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55" w:rsidRPr="00690864" w:rsidRDefault="003D73AC" w:rsidP="00103B55">
      <w:pPr>
        <w:jc w:val="center"/>
        <w:rPr>
          <w:rFonts w:cs="Arial"/>
          <w:b/>
        </w:rPr>
      </w:pPr>
      <w:r>
        <w:rPr>
          <w:rFonts w:cs="Arial"/>
          <w:b/>
        </w:rPr>
        <w:t>A N E X Ă</w:t>
      </w:r>
    </w:p>
    <w:p w:rsidR="0038340D" w:rsidRPr="007719A3" w:rsidRDefault="0038340D" w:rsidP="00AC43C9">
      <w:pPr>
        <w:autoSpaceDE w:val="0"/>
        <w:autoSpaceDN w:val="0"/>
        <w:adjustRightInd w:val="0"/>
        <w:jc w:val="both"/>
        <w:rPr>
          <w:rFonts w:cs="Arial"/>
          <w:lang w:val="en-US" w:eastAsia="en-US"/>
        </w:rPr>
      </w:pPr>
    </w:p>
    <w:p w:rsidR="0038340D" w:rsidRPr="00F8176F" w:rsidRDefault="0038340D" w:rsidP="0038340D">
      <w:pPr>
        <w:autoSpaceDE w:val="0"/>
        <w:autoSpaceDN w:val="0"/>
        <w:adjustRightInd w:val="0"/>
        <w:jc w:val="center"/>
        <w:rPr>
          <w:rFonts w:cs="Arial"/>
          <w:sz w:val="32"/>
          <w:szCs w:val="32"/>
          <w:lang w:eastAsia="en-US"/>
        </w:rPr>
      </w:pPr>
      <w:r w:rsidRPr="00F8176F">
        <w:rPr>
          <w:rFonts w:cs="Arial"/>
          <w:sz w:val="32"/>
          <w:szCs w:val="32"/>
          <w:lang w:val="en-US" w:eastAsia="en-US"/>
        </w:rPr>
        <w:t xml:space="preserve">Regulament privind </w:t>
      </w:r>
      <w:r w:rsidRPr="00F8176F">
        <w:rPr>
          <w:rFonts w:cs="Arial"/>
          <w:sz w:val="32"/>
          <w:szCs w:val="32"/>
          <w:lang w:eastAsia="en-US"/>
        </w:rPr>
        <w:t xml:space="preserve">realizarea, verificarea şi recepţia lucrărilor </w:t>
      </w:r>
      <w:r w:rsidR="001E57CE" w:rsidRPr="00F8176F">
        <w:rPr>
          <w:rFonts w:cs="Arial"/>
          <w:sz w:val="32"/>
          <w:szCs w:val="32"/>
          <w:lang w:eastAsia="en-US"/>
        </w:rPr>
        <w:t xml:space="preserve">de înregistrare </w:t>
      </w:r>
      <w:r w:rsidRPr="00F8176F">
        <w:rPr>
          <w:rFonts w:cs="Arial"/>
          <w:sz w:val="32"/>
          <w:szCs w:val="32"/>
          <w:lang w:eastAsia="en-US"/>
        </w:rPr>
        <w:t>sistematic</w:t>
      </w:r>
      <w:r w:rsidR="001E57CE" w:rsidRPr="00F8176F">
        <w:rPr>
          <w:rFonts w:cs="Arial"/>
          <w:sz w:val="32"/>
          <w:szCs w:val="32"/>
          <w:lang w:eastAsia="en-US"/>
        </w:rPr>
        <w:t>ă</w:t>
      </w:r>
      <w:r w:rsidRPr="00F8176F">
        <w:rPr>
          <w:rFonts w:cs="Arial"/>
          <w:sz w:val="32"/>
          <w:szCs w:val="32"/>
          <w:lang w:eastAsia="en-US"/>
        </w:rPr>
        <w:t xml:space="preserve"> şi înscrierea din oficiu </w:t>
      </w:r>
      <w:r w:rsidR="002F77B7" w:rsidRPr="00F8176F">
        <w:rPr>
          <w:rFonts w:cs="Arial"/>
          <w:sz w:val="32"/>
          <w:szCs w:val="32"/>
          <w:lang w:eastAsia="en-US"/>
        </w:rPr>
        <w:t>a imobilelor în cartea funciară</w:t>
      </w:r>
    </w:p>
    <w:p w:rsidR="0038340D" w:rsidRPr="007719A3" w:rsidRDefault="0038340D" w:rsidP="00AC43C9">
      <w:pPr>
        <w:autoSpaceDE w:val="0"/>
        <w:autoSpaceDN w:val="0"/>
        <w:adjustRightInd w:val="0"/>
        <w:jc w:val="both"/>
        <w:rPr>
          <w:rFonts w:cs="Arial"/>
          <w:lang w:val="en-US" w:eastAsia="en-US"/>
        </w:rPr>
      </w:pPr>
    </w:p>
    <w:p w:rsidR="0038340D" w:rsidRPr="007719A3" w:rsidRDefault="0038340D" w:rsidP="00AC43C9">
      <w:pPr>
        <w:autoSpaceDE w:val="0"/>
        <w:autoSpaceDN w:val="0"/>
        <w:adjustRightInd w:val="0"/>
        <w:jc w:val="both"/>
        <w:rPr>
          <w:rFonts w:cs="Arial"/>
          <w:lang w:val="en-US" w:eastAsia="en-US"/>
        </w:rPr>
      </w:pPr>
    </w:p>
    <w:p w:rsidR="0038340D" w:rsidRPr="007719A3" w:rsidRDefault="0038340D" w:rsidP="00AC43C9">
      <w:pPr>
        <w:autoSpaceDE w:val="0"/>
        <w:autoSpaceDN w:val="0"/>
        <w:adjustRightInd w:val="0"/>
        <w:jc w:val="both"/>
        <w:rPr>
          <w:rFonts w:cs="Arial"/>
          <w:lang w:val="en-US" w:eastAsia="en-US"/>
        </w:rPr>
      </w:pPr>
    </w:p>
    <w:p w:rsidR="00055852" w:rsidRPr="007719A3" w:rsidRDefault="00AC43C9" w:rsidP="00822E91">
      <w:pPr>
        <w:autoSpaceDE w:val="0"/>
        <w:autoSpaceDN w:val="0"/>
        <w:adjustRightInd w:val="0"/>
        <w:ind w:firstLine="708"/>
        <w:jc w:val="both"/>
        <w:rPr>
          <w:rFonts w:cs="Arial"/>
          <w:lang w:eastAsia="en-US"/>
        </w:rPr>
      </w:pPr>
      <w:r w:rsidRPr="007719A3">
        <w:rPr>
          <w:rFonts w:cs="Arial"/>
          <w:lang w:val="en-US" w:eastAsia="en-US"/>
        </w:rPr>
        <w:t xml:space="preserve">Prezentul regulament are ca scop stabilirea regulilor </w:t>
      </w:r>
      <w:r w:rsidRPr="007719A3">
        <w:rPr>
          <w:rFonts w:cs="Arial"/>
          <w:lang w:eastAsia="en-US"/>
        </w:rPr>
        <w:t xml:space="preserve">şi procedurilor privind realizarea, verificarea şi recepţia lucrărilor </w:t>
      </w:r>
      <w:r w:rsidR="001E57CE" w:rsidRPr="007719A3">
        <w:rPr>
          <w:rFonts w:cs="Arial"/>
          <w:lang w:eastAsia="en-US"/>
        </w:rPr>
        <w:t xml:space="preserve">de înregistrare </w:t>
      </w:r>
      <w:r w:rsidRPr="007719A3">
        <w:rPr>
          <w:rFonts w:cs="Arial"/>
          <w:lang w:eastAsia="en-US"/>
        </w:rPr>
        <w:t>sistematic</w:t>
      </w:r>
      <w:r w:rsidR="001E57CE" w:rsidRPr="007719A3">
        <w:rPr>
          <w:rFonts w:cs="Arial"/>
          <w:lang w:eastAsia="en-US"/>
        </w:rPr>
        <w:t>ă</w:t>
      </w:r>
      <w:r w:rsidRPr="007719A3">
        <w:rPr>
          <w:rFonts w:cs="Arial"/>
          <w:lang w:eastAsia="en-US"/>
        </w:rPr>
        <w:t xml:space="preserve"> şi înscrierea din oficiu a imobilelor în cartea funciară.  </w:t>
      </w:r>
    </w:p>
    <w:p w:rsidR="00AC43C9" w:rsidRPr="007719A3"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Art.1 (1) Lucr</w:t>
      </w:r>
      <w:r w:rsidRPr="00690864">
        <w:rPr>
          <w:rFonts w:cs="Arial"/>
          <w:lang w:eastAsia="en-US"/>
        </w:rPr>
        <w:t xml:space="preserve">ările sistematice de cadastru constituie un ansamblu de activităţi ce au ca scop: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Cs/>
          <w:lang w:val="en-US" w:eastAsia="en-US"/>
        </w:rPr>
        <w:t>a)</w:t>
      </w:r>
      <w:r w:rsidR="005C2AF8" w:rsidRPr="00690864">
        <w:rPr>
          <w:rFonts w:cs="Arial"/>
          <w:lang w:val="en-US" w:eastAsia="en-US"/>
        </w:rPr>
        <w:t xml:space="preserve">Identificarea </w:t>
      </w:r>
      <w:r w:rsidRPr="00690864">
        <w:rPr>
          <w:rFonts w:cs="Arial"/>
          <w:lang w:val="en-US" w:eastAsia="en-US"/>
        </w:rPr>
        <w:t>imobilelor, m</w:t>
      </w:r>
      <w:r w:rsidRPr="00690864">
        <w:rPr>
          <w:rFonts w:cs="Arial"/>
          <w:lang w:eastAsia="en-US"/>
        </w:rPr>
        <w:t xml:space="preserve">ăsurarea, descrierea şi înregistrarea lor în documentele tehnice cadastrale, reprezentarea acestora pe planuri cadastrale, precum şi stocarea datelor pe suporturi informatice;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Cs/>
          <w:lang w:val="en-US" w:eastAsia="en-US"/>
        </w:rPr>
        <w:t>b)</w:t>
      </w:r>
      <w:r w:rsidR="005C2AF8" w:rsidRPr="00690864">
        <w:rPr>
          <w:rFonts w:cs="Arial"/>
          <w:lang w:val="en-US" w:eastAsia="en-US"/>
        </w:rPr>
        <w:t xml:space="preserve">Identificarea </w:t>
      </w:r>
      <w:r w:rsidRPr="00690864">
        <w:rPr>
          <w:rFonts w:cs="Arial"/>
          <w:lang w:val="en-US" w:eastAsia="en-US"/>
        </w:rPr>
        <w:t xml:space="preserve">proprietarilor, a posesorilor </w:t>
      </w:r>
      <w:r w:rsidRPr="00690864">
        <w:rPr>
          <w:rFonts w:cs="Arial"/>
          <w:lang w:eastAsia="en-US"/>
        </w:rPr>
        <w:t>şi a altor deţinători de imobile</w:t>
      </w:r>
      <w:r w:rsidR="00F763D0" w:rsidRPr="00690864">
        <w:rPr>
          <w:rFonts w:cs="Arial"/>
          <w:lang w:eastAsia="en-US"/>
        </w:rPr>
        <w:t>, înregistrarea în documentele tehnice și stocarea pe suporturi informatice a datelor de identificare ale acestora</w:t>
      </w:r>
      <w:r w:rsidR="00F35C84" w:rsidRPr="00690864">
        <w:rPr>
          <w:rFonts w:cs="Arial"/>
          <w:lang w:eastAsia="en-US"/>
        </w:rPr>
        <w:t xml:space="preserve"> </w:t>
      </w:r>
      <w:r w:rsidRPr="00690864">
        <w:rPr>
          <w:rFonts w:cs="Arial"/>
          <w:lang w:eastAsia="en-US"/>
        </w:rPr>
        <w:t xml:space="preserve">în vederea înscrierii în cartea funciară;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Cs/>
          <w:lang w:val="en-US" w:eastAsia="en-US"/>
        </w:rPr>
        <w:t>c)</w:t>
      </w:r>
      <w:r w:rsidRPr="00690864">
        <w:rPr>
          <w:rFonts w:cs="Arial"/>
          <w:lang w:val="en-US" w:eastAsia="en-US"/>
        </w:rPr>
        <w:t xml:space="preserve"> Afi</w:t>
      </w:r>
      <w:r w:rsidRPr="00690864">
        <w:rPr>
          <w:rFonts w:cs="Arial"/>
          <w:lang w:eastAsia="en-US"/>
        </w:rPr>
        <w:t xml:space="preserve">şarea publică a rezultatelor obţinute în urma executării lucrărilor </w:t>
      </w:r>
      <w:r w:rsidR="001E57CE" w:rsidRPr="00690864">
        <w:rPr>
          <w:rFonts w:cs="Arial"/>
          <w:lang w:eastAsia="en-US"/>
        </w:rPr>
        <w:t>de înregistrare sistematică</w:t>
      </w:r>
      <w:r w:rsidRPr="00690864">
        <w:rPr>
          <w:rFonts w:cs="Arial"/>
          <w:lang w:eastAsia="en-US"/>
        </w:rPr>
        <w:t xml:space="preserve">, rectificarea erorilor semnalate de către deţinători şi deschiderea noilor cărţi funciare.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(2) Lucr</w:t>
      </w:r>
      <w:r w:rsidRPr="00690864">
        <w:rPr>
          <w:rFonts w:cs="Arial"/>
          <w:lang w:eastAsia="en-US"/>
        </w:rPr>
        <w:t xml:space="preserve">ările </w:t>
      </w:r>
      <w:r w:rsidR="001E57CE" w:rsidRPr="00690864">
        <w:rPr>
          <w:rFonts w:cs="Arial"/>
          <w:lang w:eastAsia="en-US"/>
        </w:rPr>
        <w:t>de înregistrare sistematică</w:t>
      </w:r>
      <w:ins w:id="0" w:author="Elena DRAGOESCU" w:date="2019-11-04T16:24:00Z">
        <w:r w:rsidR="00FD7DA7">
          <w:rPr>
            <w:rFonts w:cs="Arial"/>
            <w:lang w:eastAsia="en-US"/>
          </w:rPr>
          <w:t xml:space="preserve"> </w:t>
        </w:r>
      </w:ins>
      <w:r w:rsidRPr="00690864">
        <w:rPr>
          <w:rFonts w:cs="Arial"/>
          <w:lang w:eastAsia="en-US"/>
        </w:rPr>
        <w:t xml:space="preserve">se pot realiza pentru întreg teritoriul unei unităţi administrativ-teritoriale sau pentru unul sau mai multe sectoare cadastrale.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(3) Lucr</w:t>
      </w:r>
      <w:r w:rsidRPr="00690864">
        <w:rPr>
          <w:rFonts w:cs="Arial"/>
          <w:lang w:eastAsia="en-US"/>
        </w:rPr>
        <w:t xml:space="preserve">ările se </w:t>
      </w:r>
      <w:r w:rsidR="00F763D0" w:rsidRPr="00690864">
        <w:rPr>
          <w:rFonts w:cs="Arial"/>
          <w:lang w:eastAsia="en-US"/>
        </w:rPr>
        <w:t>realizează</w:t>
      </w:r>
      <w:ins w:id="1" w:author="Elena DRAGOESCU" w:date="2019-11-04T16:24:00Z">
        <w:r w:rsidR="00FD7DA7">
          <w:rPr>
            <w:rFonts w:cs="Arial"/>
            <w:lang w:eastAsia="en-US"/>
          </w:rPr>
          <w:t xml:space="preserve"> </w:t>
        </w:r>
      </w:ins>
      <w:r w:rsidRPr="00690864">
        <w:rPr>
          <w:rFonts w:cs="Arial"/>
          <w:lang w:eastAsia="en-US"/>
        </w:rPr>
        <w:t xml:space="preserve">în baza contractului de execuţie a lucrărilor </w:t>
      </w:r>
      <w:r w:rsidR="001E57CE" w:rsidRPr="00690864">
        <w:rPr>
          <w:rFonts w:cs="Arial"/>
          <w:lang w:eastAsia="en-US"/>
        </w:rPr>
        <w:t>de înregistrare sistematică</w:t>
      </w:r>
      <w:r w:rsidRPr="00690864">
        <w:rPr>
          <w:rFonts w:cs="Arial"/>
          <w:lang w:eastAsia="en-US"/>
        </w:rPr>
        <w:t xml:space="preserve">, încheiat în condiţiile legii.  </w:t>
      </w:r>
    </w:p>
    <w:p w:rsidR="00AC43C9" w:rsidRPr="00690864" w:rsidRDefault="00AC43C9" w:rsidP="003C4763">
      <w:pPr>
        <w:autoSpaceDE w:val="0"/>
        <w:autoSpaceDN w:val="0"/>
        <w:adjustRightInd w:val="0"/>
        <w:jc w:val="both"/>
        <w:rPr>
          <w:rFonts w:cs="Arial"/>
          <w:lang w:eastAsia="en-US"/>
        </w:rPr>
      </w:pPr>
      <w:r w:rsidRPr="00690864">
        <w:rPr>
          <w:rFonts w:cs="Arial"/>
          <w:lang w:val="en-US" w:eastAsia="en-US"/>
        </w:rPr>
        <w:t xml:space="preserve">   (4) </w:t>
      </w:r>
      <w:r w:rsidR="003C4763" w:rsidRPr="007719A3">
        <w:rPr>
          <w:rFonts w:cs="Arial"/>
        </w:rPr>
        <w:t>Modificările legislaţiei din domeniul cadastrului şi a publicităţii imobiliare, care au legătură cu desfăşurarea lucrărilor de înregistrare sistematică se aplică de la data intrării în vigoare a respectivelor reglementări, inclusiv pentru etapele rămase de executat, în cazul contractelor aflate în derulare</w:t>
      </w:r>
      <w:r w:rsidRPr="00690864">
        <w:rPr>
          <w:rFonts w:cs="Arial"/>
          <w:lang w:eastAsia="en-US"/>
        </w:rPr>
        <w:t xml:space="preserve">.  </w:t>
      </w:r>
    </w:p>
    <w:p w:rsidR="003C4763" w:rsidRPr="00690864" w:rsidRDefault="00AC43C9" w:rsidP="003C4763">
      <w:pPr>
        <w:autoSpaceDE w:val="0"/>
        <w:autoSpaceDN w:val="0"/>
        <w:adjustRightInd w:val="0"/>
        <w:jc w:val="both"/>
        <w:rPr>
          <w:rFonts w:cs="Arial"/>
          <w:lang w:eastAsia="en-US"/>
        </w:rPr>
      </w:pPr>
      <w:r w:rsidRPr="00690864">
        <w:rPr>
          <w:rFonts w:cs="Arial"/>
          <w:lang w:val="en-US" w:eastAsia="en-US"/>
        </w:rPr>
        <w:t xml:space="preserve">   (5) </w:t>
      </w:r>
      <w:r w:rsidR="003C4763" w:rsidRPr="00690864">
        <w:rPr>
          <w:rFonts w:cs="Arial"/>
          <w:lang w:val="en-US" w:eastAsia="en-US"/>
        </w:rPr>
        <w:t>În cadrul lucr</w:t>
      </w:r>
      <w:r w:rsidR="003C4763" w:rsidRPr="00690864">
        <w:rPr>
          <w:rFonts w:cs="Arial"/>
          <w:lang w:eastAsia="en-US"/>
        </w:rPr>
        <w:t xml:space="preserve">ărilor sistematice de cadastru se întocmesc documentele tehnice ale cadastrului, respectiv:  </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 xml:space="preserve">   a) planul cadastral;  </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 xml:space="preserve">   b) registrul cadastral al imobilelor;  </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 xml:space="preserve">   c) opisul alfabetic al titularilor drepturilor reale de proprietate, al posesorilor </w:t>
      </w:r>
      <w:r w:rsidRPr="00690864">
        <w:rPr>
          <w:rFonts w:cs="Arial"/>
          <w:lang w:eastAsia="en-US"/>
        </w:rPr>
        <w:t xml:space="preserve">şi al altor deţinători.  </w:t>
      </w:r>
    </w:p>
    <w:p w:rsidR="003C4763" w:rsidRPr="00690864" w:rsidRDefault="000E67B4" w:rsidP="003C4763">
      <w:pPr>
        <w:autoSpaceDE w:val="0"/>
        <w:autoSpaceDN w:val="0"/>
        <w:adjustRightInd w:val="0"/>
        <w:jc w:val="both"/>
        <w:rPr>
          <w:rFonts w:cs="Arial"/>
          <w:lang w:eastAsia="en-US"/>
        </w:rPr>
      </w:pPr>
      <w:r w:rsidRPr="00690864">
        <w:rPr>
          <w:rFonts w:cs="Arial"/>
          <w:lang w:val="en-US" w:eastAsia="en-US"/>
        </w:rPr>
        <w:t xml:space="preserve">    (6) </w:t>
      </w:r>
      <w:r w:rsidR="003C4763" w:rsidRPr="00690864">
        <w:rPr>
          <w:rFonts w:cs="Arial"/>
          <w:lang w:val="en-US" w:eastAsia="en-US"/>
        </w:rPr>
        <w:t xml:space="preserve">Documentele tehnice se întocmesc pe sectoare cadastrale </w:t>
      </w:r>
      <w:r w:rsidR="003C4763" w:rsidRPr="00690864">
        <w:rPr>
          <w:rFonts w:cs="Arial"/>
          <w:lang w:eastAsia="en-US"/>
        </w:rPr>
        <w:t>şi conţin informaţii privitoare la imobilele şi deţinătorii identificaţi în cadrul lucrărilor de înregistrare sistematică</w:t>
      </w:r>
    </w:p>
    <w:p w:rsidR="000E67B4" w:rsidRPr="00690864" w:rsidRDefault="00C51EE3" w:rsidP="00690864">
      <w:pPr>
        <w:autoSpaceDE w:val="0"/>
        <w:autoSpaceDN w:val="0"/>
        <w:adjustRightInd w:val="0"/>
        <w:ind w:firstLine="180"/>
        <w:jc w:val="both"/>
        <w:rPr>
          <w:rFonts w:cs="Arial"/>
          <w:lang w:val="en-US" w:eastAsia="en-US"/>
        </w:rPr>
      </w:pPr>
      <w:r w:rsidRPr="00690864">
        <w:rPr>
          <w:rFonts w:cs="Arial"/>
          <w:lang w:val="en-US" w:eastAsia="en-US"/>
        </w:rPr>
        <w:t xml:space="preserve">(7) </w:t>
      </w:r>
      <w:r w:rsidR="000E67B4" w:rsidRPr="00690864">
        <w:rPr>
          <w:rFonts w:cs="Arial"/>
          <w:lang w:val="en-US" w:eastAsia="en-US"/>
        </w:rPr>
        <w:t xml:space="preserve">Principalele etape ale lucrărilor de înregistrare sistematică sunt:  </w:t>
      </w:r>
    </w:p>
    <w:p w:rsidR="000E67B4" w:rsidRPr="00690864" w:rsidRDefault="000E67B4" w:rsidP="000E67B4">
      <w:pPr>
        <w:jc w:val="both"/>
        <w:rPr>
          <w:rFonts w:cs="Arial"/>
          <w:lang w:val="en-US" w:eastAsia="en-US"/>
        </w:rPr>
      </w:pPr>
      <w:r w:rsidRPr="00690864">
        <w:rPr>
          <w:rFonts w:cs="Arial"/>
          <w:lang w:val="en-US" w:eastAsia="en-US"/>
        </w:rPr>
        <w:t>   </w:t>
      </w:r>
      <w:r w:rsidRPr="00690864">
        <w:rPr>
          <w:rFonts w:cs="Arial"/>
          <w:bCs/>
          <w:lang w:val="en-US" w:eastAsia="en-US"/>
        </w:rPr>
        <w:t>a)</w:t>
      </w:r>
      <w:r w:rsidR="00B20D9F">
        <w:rPr>
          <w:rFonts w:cs="Arial"/>
          <w:bCs/>
          <w:lang w:val="en-US" w:eastAsia="en-US"/>
        </w:rPr>
        <w:t xml:space="preserve"> </w:t>
      </w:r>
      <w:r w:rsidRPr="00690864">
        <w:rPr>
          <w:rFonts w:cs="Arial"/>
          <w:lang w:val="en-US" w:eastAsia="en-US"/>
        </w:rPr>
        <w:t xml:space="preserve">Organizarea şi desfăşurarea campaniei de informare publică la nivel naţional şi local care are ca scop înştiinţarea cetăţenilor cu privire la începerea lucrărilor de înregistrare sistematică şi cu privire la beneficiile, drepturile şi obligaţiile acestora pe parcursul procesului de înregistrare sistematică.  </w:t>
      </w:r>
    </w:p>
    <w:p w:rsidR="00055852" w:rsidRPr="00690864" w:rsidRDefault="00872C7F" w:rsidP="00822E91">
      <w:pPr>
        <w:autoSpaceDE w:val="0"/>
        <w:autoSpaceDN w:val="0"/>
        <w:adjustRightInd w:val="0"/>
        <w:jc w:val="both"/>
        <w:rPr>
          <w:rFonts w:cs="Arial"/>
          <w:lang w:eastAsia="en-US"/>
        </w:rPr>
      </w:pPr>
      <w:r w:rsidRPr="00690864">
        <w:rPr>
          <w:rFonts w:cs="Arial"/>
          <w:lang w:val="en-US" w:eastAsia="en-US"/>
        </w:rPr>
        <w:t>   b) Realizarea lucr</w:t>
      </w:r>
      <w:r w:rsidRPr="00690864">
        <w:rPr>
          <w:rFonts w:cs="Arial"/>
          <w:lang w:eastAsia="en-US"/>
        </w:rPr>
        <w:t>ărilor preliminare și a celor de specialitate ce c</w:t>
      </w:r>
      <w:r w:rsidR="00627525">
        <w:rPr>
          <w:rFonts w:cs="Arial"/>
          <w:lang w:eastAsia="en-US"/>
        </w:rPr>
        <w:t xml:space="preserve">uprind: identificarea limitelor </w:t>
      </w:r>
      <w:r w:rsidRPr="00690864">
        <w:rPr>
          <w:rFonts w:cs="Arial"/>
          <w:lang w:eastAsia="en-US"/>
        </w:rPr>
        <w:t xml:space="preserve">UAT/sectorului cadastral, analizarea şi integrarea informaţiilor preluate, identificarea amplasamentelor şi a limitelor imobilelor, realizarea măsurătorilor cadastrale, identificarea deţinătorilor legali ai imobilelor şi colectarea actelor juridice;  </w:t>
      </w:r>
    </w:p>
    <w:p w:rsidR="000E67B4" w:rsidRPr="00690864" w:rsidRDefault="000E67B4" w:rsidP="000E67B4">
      <w:pPr>
        <w:jc w:val="both"/>
        <w:rPr>
          <w:rFonts w:cs="Arial"/>
          <w:lang w:val="en-US" w:eastAsia="en-US"/>
        </w:rPr>
      </w:pPr>
      <w:r w:rsidRPr="00690864">
        <w:rPr>
          <w:rFonts w:cs="Arial"/>
          <w:lang w:val="en-US" w:eastAsia="en-US"/>
        </w:rPr>
        <w:t>   </w:t>
      </w:r>
      <w:r w:rsidR="00872C7F" w:rsidRPr="00690864">
        <w:rPr>
          <w:rFonts w:cs="Arial"/>
          <w:bCs/>
          <w:lang w:val="en-US" w:eastAsia="en-US"/>
        </w:rPr>
        <w:t>c</w:t>
      </w:r>
      <w:r w:rsidRPr="00690864">
        <w:rPr>
          <w:rFonts w:cs="Arial"/>
          <w:bCs/>
          <w:lang w:val="en-US" w:eastAsia="en-US"/>
        </w:rPr>
        <w:t>)</w:t>
      </w:r>
      <w:r w:rsidR="00627525">
        <w:rPr>
          <w:rFonts w:cs="Arial"/>
          <w:bCs/>
          <w:lang w:val="en-US" w:eastAsia="en-US"/>
        </w:rPr>
        <w:t xml:space="preserve"> </w:t>
      </w:r>
      <w:r w:rsidRPr="00690864">
        <w:rPr>
          <w:rFonts w:cs="Arial"/>
          <w:lang w:val="en-US" w:eastAsia="en-US"/>
        </w:rPr>
        <w:t xml:space="preserve">Actualizarea informaţiilor culese din teren cu cele din înregistrarea sporadică şi întocmirea documentelor tehnice </w:t>
      </w:r>
      <w:r w:rsidR="001E57CE" w:rsidRPr="00690864">
        <w:rPr>
          <w:rFonts w:cs="Arial"/>
          <w:lang w:val="en-US" w:eastAsia="en-US"/>
        </w:rPr>
        <w:t xml:space="preserve">ale </w:t>
      </w:r>
      <w:r w:rsidRPr="00690864">
        <w:rPr>
          <w:rFonts w:cs="Arial"/>
          <w:lang w:val="en-US" w:eastAsia="en-US"/>
        </w:rPr>
        <w:t>cadastr</w:t>
      </w:r>
      <w:r w:rsidR="001E57CE" w:rsidRPr="00690864">
        <w:rPr>
          <w:rFonts w:cs="Arial"/>
          <w:lang w:val="en-US" w:eastAsia="en-US"/>
        </w:rPr>
        <w:t>ului</w:t>
      </w:r>
      <w:r w:rsidRPr="00690864">
        <w:rPr>
          <w:rFonts w:cs="Arial"/>
          <w:lang w:val="en-US" w:eastAsia="en-US"/>
        </w:rPr>
        <w:t xml:space="preserve">;  </w:t>
      </w:r>
    </w:p>
    <w:p w:rsidR="000E67B4" w:rsidRPr="00690864" w:rsidRDefault="000E67B4" w:rsidP="000E67B4">
      <w:pPr>
        <w:jc w:val="both"/>
        <w:rPr>
          <w:rFonts w:cs="Arial"/>
          <w:lang w:val="en-US" w:eastAsia="en-US"/>
        </w:rPr>
      </w:pPr>
      <w:r w:rsidRPr="00690864">
        <w:rPr>
          <w:rFonts w:cs="Arial"/>
          <w:lang w:val="en-US" w:eastAsia="en-US"/>
        </w:rPr>
        <w:t>   </w:t>
      </w:r>
      <w:r w:rsidR="00872C7F" w:rsidRPr="00690864">
        <w:rPr>
          <w:rFonts w:cs="Arial"/>
          <w:bCs/>
          <w:lang w:val="en-US" w:eastAsia="en-US"/>
        </w:rPr>
        <w:t>d</w:t>
      </w:r>
      <w:r w:rsidRPr="00690864">
        <w:rPr>
          <w:rFonts w:cs="Arial"/>
          <w:bCs/>
          <w:lang w:val="en-US" w:eastAsia="en-US"/>
        </w:rPr>
        <w:t>)</w:t>
      </w:r>
      <w:r w:rsidR="00207419">
        <w:rPr>
          <w:rFonts w:cs="Arial"/>
          <w:bCs/>
          <w:lang w:val="en-US" w:eastAsia="en-US"/>
        </w:rPr>
        <w:t xml:space="preserve"> </w:t>
      </w:r>
      <w:r w:rsidRPr="00690864">
        <w:rPr>
          <w:rFonts w:cs="Arial"/>
          <w:lang w:val="en-US" w:eastAsia="en-US"/>
        </w:rPr>
        <w:t xml:space="preserve">Recepţia documentelor tehnice cadastrale de către comisia de recepţie desemnată în acest scop;  </w:t>
      </w:r>
    </w:p>
    <w:p w:rsidR="000E67B4" w:rsidRPr="00690864" w:rsidRDefault="000E67B4" w:rsidP="000E67B4">
      <w:pPr>
        <w:jc w:val="both"/>
        <w:rPr>
          <w:rFonts w:cs="Arial"/>
          <w:lang w:val="en-US" w:eastAsia="en-US"/>
        </w:rPr>
      </w:pPr>
      <w:r w:rsidRPr="00690864">
        <w:rPr>
          <w:rFonts w:cs="Arial"/>
          <w:lang w:val="en-US" w:eastAsia="en-US"/>
        </w:rPr>
        <w:t>   </w:t>
      </w:r>
      <w:r w:rsidR="00872C7F" w:rsidRPr="00690864">
        <w:rPr>
          <w:rFonts w:cs="Arial"/>
          <w:bCs/>
          <w:lang w:val="en-US" w:eastAsia="en-US"/>
        </w:rPr>
        <w:t>e</w:t>
      </w:r>
      <w:r w:rsidRPr="00690864">
        <w:rPr>
          <w:rFonts w:cs="Arial"/>
          <w:bCs/>
          <w:lang w:val="en-US" w:eastAsia="en-US"/>
        </w:rPr>
        <w:t>)</w:t>
      </w:r>
      <w:r w:rsidR="00207419">
        <w:rPr>
          <w:rFonts w:cs="Arial"/>
          <w:bCs/>
          <w:lang w:val="en-US" w:eastAsia="en-US"/>
        </w:rPr>
        <w:t xml:space="preserve"> </w:t>
      </w:r>
      <w:r w:rsidRPr="00690864">
        <w:rPr>
          <w:rFonts w:cs="Arial"/>
          <w:lang w:val="en-US" w:eastAsia="en-US"/>
        </w:rPr>
        <w:t xml:space="preserve">Derularea campaniei de informare cu privire la afişarea documentelor tehnice ale cadastrului;  </w:t>
      </w:r>
    </w:p>
    <w:p w:rsidR="00055852" w:rsidRPr="00690864" w:rsidRDefault="000E67B4" w:rsidP="00822E91">
      <w:pPr>
        <w:tabs>
          <w:tab w:val="left" w:pos="450"/>
          <w:tab w:val="left" w:pos="540"/>
        </w:tabs>
        <w:jc w:val="both"/>
        <w:rPr>
          <w:rFonts w:cs="Arial"/>
          <w:lang w:val="en-US" w:eastAsia="en-US"/>
        </w:rPr>
      </w:pPr>
      <w:r w:rsidRPr="00690864">
        <w:rPr>
          <w:rFonts w:cs="Arial"/>
          <w:lang w:val="en-US" w:eastAsia="en-US"/>
        </w:rPr>
        <w:lastRenderedPageBreak/>
        <w:t>  </w:t>
      </w:r>
      <w:r w:rsidR="00872C7F" w:rsidRPr="00690864">
        <w:rPr>
          <w:rFonts w:cs="Arial"/>
          <w:bCs/>
          <w:lang w:val="en-US" w:eastAsia="en-US"/>
        </w:rPr>
        <w:t>f</w:t>
      </w:r>
      <w:r w:rsidRPr="00690864">
        <w:rPr>
          <w:rFonts w:cs="Arial"/>
          <w:bCs/>
          <w:lang w:val="en-US" w:eastAsia="en-US"/>
        </w:rPr>
        <w:t>)</w:t>
      </w:r>
      <w:r w:rsidR="00207419">
        <w:rPr>
          <w:rFonts w:cs="Arial"/>
          <w:bCs/>
          <w:lang w:val="en-US" w:eastAsia="en-US"/>
        </w:rPr>
        <w:t xml:space="preserve"> </w:t>
      </w:r>
      <w:r w:rsidRPr="00690864">
        <w:rPr>
          <w:rFonts w:cs="Arial"/>
          <w:lang w:val="en-US" w:eastAsia="en-US"/>
        </w:rPr>
        <w:t xml:space="preserve">Publicarea şi afişarea, în condiţiile legii, a documentelor tehnice </w:t>
      </w:r>
      <w:r w:rsidR="002A4896" w:rsidRPr="00690864">
        <w:rPr>
          <w:rFonts w:cs="Arial"/>
          <w:lang w:val="en-US" w:eastAsia="en-US"/>
        </w:rPr>
        <w:t>ale cadastrului</w:t>
      </w:r>
      <w:r w:rsidRPr="00690864">
        <w:rPr>
          <w:rFonts w:cs="Arial"/>
          <w:lang w:val="en-US" w:eastAsia="en-US"/>
        </w:rPr>
        <w:t xml:space="preserve">;  </w:t>
      </w:r>
    </w:p>
    <w:p w:rsidR="000E67B4" w:rsidRPr="00690864" w:rsidRDefault="000E67B4" w:rsidP="000E67B4">
      <w:pPr>
        <w:jc w:val="both"/>
        <w:rPr>
          <w:rFonts w:cs="Arial"/>
          <w:lang w:val="en-US" w:eastAsia="en-US"/>
        </w:rPr>
      </w:pPr>
      <w:r w:rsidRPr="00690864">
        <w:rPr>
          <w:rFonts w:cs="Arial"/>
          <w:lang w:val="en-US" w:eastAsia="en-US"/>
        </w:rPr>
        <w:t>  </w:t>
      </w:r>
      <w:r w:rsidR="00872C7F" w:rsidRPr="00690864">
        <w:rPr>
          <w:rFonts w:cs="Arial"/>
          <w:bCs/>
          <w:lang w:val="en-US" w:eastAsia="en-US"/>
        </w:rPr>
        <w:t>g</w:t>
      </w:r>
      <w:r w:rsidRPr="00690864">
        <w:rPr>
          <w:rFonts w:cs="Arial"/>
          <w:bCs/>
          <w:lang w:val="en-US" w:eastAsia="en-US"/>
        </w:rPr>
        <w:t>)</w:t>
      </w:r>
      <w:r w:rsidR="00207419">
        <w:rPr>
          <w:rFonts w:cs="Arial"/>
          <w:bCs/>
          <w:lang w:val="en-US" w:eastAsia="en-US"/>
        </w:rPr>
        <w:t xml:space="preserve"> </w:t>
      </w:r>
      <w:r w:rsidRPr="00690864">
        <w:rPr>
          <w:rFonts w:cs="Arial"/>
          <w:lang w:val="en-US" w:eastAsia="en-US"/>
        </w:rPr>
        <w:t xml:space="preserve">Înregistrarea şi soluţionarea cererilor de rectificare a documentelor tehnice </w:t>
      </w:r>
      <w:r w:rsidR="002A4896" w:rsidRPr="00690864">
        <w:rPr>
          <w:rFonts w:cs="Arial"/>
          <w:lang w:val="en-US" w:eastAsia="en-US"/>
        </w:rPr>
        <w:t>ale cadastrului</w:t>
      </w:r>
      <w:r w:rsidRPr="00690864">
        <w:rPr>
          <w:rFonts w:cs="Arial"/>
          <w:lang w:val="en-US" w:eastAsia="en-US"/>
        </w:rPr>
        <w:t xml:space="preserve">publicate;  </w:t>
      </w:r>
    </w:p>
    <w:p w:rsidR="00207419" w:rsidRDefault="000E67B4" w:rsidP="00207419">
      <w:pPr>
        <w:jc w:val="both"/>
        <w:rPr>
          <w:rFonts w:cs="Arial"/>
          <w:lang w:val="en-US" w:eastAsia="en-US"/>
        </w:rPr>
      </w:pPr>
      <w:r w:rsidRPr="00690864">
        <w:rPr>
          <w:rFonts w:cs="Arial"/>
          <w:lang w:val="en-US" w:eastAsia="en-US"/>
        </w:rPr>
        <w:t>  </w:t>
      </w:r>
      <w:r w:rsidR="00872C7F" w:rsidRPr="00690864">
        <w:rPr>
          <w:rFonts w:cs="Arial"/>
          <w:bCs/>
          <w:lang w:val="en-US" w:eastAsia="en-US"/>
        </w:rPr>
        <w:t>h</w:t>
      </w:r>
      <w:r w:rsidRPr="00690864">
        <w:rPr>
          <w:rFonts w:cs="Arial"/>
          <w:bCs/>
          <w:lang w:val="en-US" w:eastAsia="en-US"/>
        </w:rPr>
        <w:t>)</w:t>
      </w:r>
      <w:r w:rsidR="00207419">
        <w:rPr>
          <w:rFonts w:cs="Arial"/>
          <w:bCs/>
          <w:lang w:val="en-US" w:eastAsia="en-US"/>
        </w:rPr>
        <w:t xml:space="preserve"> </w:t>
      </w:r>
      <w:r w:rsidRPr="00690864">
        <w:rPr>
          <w:rFonts w:cs="Arial"/>
          <w:lang w:val="en-US" w:eastAsia="en-US"/>
        </w:rPr>
        <w:t xml:space="preserve">Actualizarea documentelor tehnice ale cadastrului, în urma soluţionării cererilor de rectificare şi ca urmare a integrării lucrărilor sporadice înregistrate în perioada de publicare;  </w:t>
      </w:r>
    </w:p>
    <w:p w:rsidR="000E67B4" w:rsidRPr="00207419" w:rsidRDefault="00207419" w:rsidP="00207419">
      <w:pPr>
        <w:jc w:val="both"/>
        <w:rPr>
          <w:rFonts w:cs="Arial"/>
          <w:lang w:val="en-US" w:eastAsia="en-US"/>
        </w:rPr>
      </w:pPr>
      <w:r w:rsidRPr="00207419">
        <w:rPr>
          <w:rFonts w:cs="Arial"/>
        </w:rPr>
        <w:t xml:space="preserve">   i)</w:t>
      </w:r>
      <w:r w:rsidR="000E67B4" w:rsidRPr="00207419">
        <w:rPr>
          <w:rFonts w:cs="Arial"/>
        </w:rPr>
        <w:t xml:space="preserve">Închiderea lucrărilor </w:t>
      </w:r>
      <w:r w:rsidR="001E57CE" w:rsidRPr="00207419">
        <w:rPr>
          <w:rFonts w:cs="Arial"/>
        </w:rPr>
        <w:t xml:space="preserve">de înregistrare </w:t>
      </w:r>
      <w:r w:rsidR="000E67B4" w:rsidRPr="00207419">
        <w:rPr>
          <w:rFonts w:cs="Arial"/>
        </w:rPr>
        <w:t>sistematic</w:t>
      </w:r>
      <w:r w:rsidR="001E57CE" w:rsidRPr="00207419">
        <w:rPr>
          <w:rFonts w:cs="Arial"/>
        </w:rPr>
        <w:t>ă</w:t>
      </w:r>
      <w:r w:rsidR="000E67B4" w:rsidRPr="00207419">
        <w:rPr>
          <w:rFonts w:cs="Arial"/>
        </w:rPr>
        <w:t>, în vederea înscrierii în cartea funciară</w:t>
      </w:r>
      <w:r w:rsidR="002A4896" w:rsidRPr="00207419">
        <w:rPr>
          <w:rFonts w:cs="Arial"/>
        </w:rPr>
        <w:t xml:space="preserve"> și</w:t>
      </w:r>
      <w:r>
        <w:rPr>
          <w:rFonts w:cs="Arial"/>
        </w:rPr>
        <w:t xml:space="preserve"> </w:t>
      </w:r>
      <w:r w:rsidR="000E67B4" w:rsidRPr="00207419">
        <w:rPr>
          <w:rFonts w:cs="Arial"/>
        </w:rPr>
        <w:t xml:space="preserve">deschiderea noilor cărţi funciare;  </w:t>
      </w:r>
    </w:p>
    <w:p w:rsidR="000E67B4" w:rsidRPr="00690864" w:rsidRDefault="000E67B4" w:rsidP="000E67B4">
      <w:pPr>
        <w:jc w:val="both"/>
        <w:rPr>
          <w:rFonts w:cs="Arial"/>
          <w:lang w:val="en-US" w:eastAsia="en-US"/>
        </w:rPr>
      </w:pPr>
      <w:r w:rsidRPr="00690864">
        <w:rPr>
          <w:rFonts w:cs="Arial"/>
          <w:lang w:val="en-US" w:eastAsia="en-US"/>
        </w:rPr>
        <w:t>  </w:t>
      </w:r>
      <w:r w:rsidR="00872C7F" w:rsidRPr="00690864">
        <w:rPr>
          <w:rFonts w:cs="Arial"/>
          <w:bCs/>
          <w:lang w:val="en-US" w:eastAsia="en-US"/>
        </w:rPr>
        <w:t>j</w:t>
      </w:r>
      <w:r w:rsidRPr="00690864">
        <w:rPr>
          <w:rFonts w:cs="Arial"/>
          <w:bCs/>
          <w:lang w:val="en-US" w:eastAsia="en-US"/>
        </w:rPr>
        <w:t>)</w:t>
      </w:r>
      <w:r w:rsidR="00207419">
        <w:rPr>
          <w:rFonts w:cs="Arial"/>
          <w:bCs/>
          <w:lang w:val="en-US" w:eastAsia="en-US"/>
        </w:rPr>
        <w:t xml:space="preserve"> </w:t>
      </w:r>
      <w:r w:rsidRPr="00690864">
        <w:rPr>
          <w:rFonts w:cs="Arial"/>
          <w:lang w:val="en-US" w:eastAsia="en-US"/>
        </w:rPr>
        <w:t xml:space="preserve">Comunicarea în condiţiile Legii, a extrasului de carte funciară pentru informare şi a extrasului din noul plan cadastral;  </w:t>
      </w:r>
    </w:p>
    <w:p w:rsidR="000E67B4" w:rsidRPr="00690864" w:rsidRDefault="000E67B4" w:rsidP="000E67B4">
      <w:pPr>
        <w:jc w:val="both"/>
        <w:rPr>
          <w:rFonts w:cs="Arial"/>
          <w:lang w:val="en-US" w:eastAsia="en-US"/>
        </w:rPr>
      </w:pPr>
      <w:r w:rsidRPr="00690864">
        <w:rPr>
          <w:rFonts w:cs="Arial"/>
          <w:lang w:val="en-US" w:eastAsia="en-US"/>
        </w:rPr>
        <w:t>   </w:t>
      </w:r>
      <w:r w:rsidR="00872C7F" w:rsidRPr="00690864">
        <w:rPr>
          <w:rFonts w:cs="Arial"/>
          <w:bCs/>
          <w:lang w:val="en-US" w:eastAsia="en-US"/>
        </w:rPr>
        <w:t>k</w:t>
      </w:r>
      <w:r w:rsidRPr="00690864">
        <w:rPr>
          <w:rFonts w:cs="Arial"/>
          <w:bCs/>
          <w:lang w:val="en-US" w:eastAsia="en-US"/>
        </w:rPr>
        <w:t>)</w:t>
      </w:r>
      <w:r w:rsidR="00207419">
        <w:rPr>
          <w:rFonts w:cs="Arial"/>
          <w:bCs/>
          <w:lang w:val="en-US" w:eastAsia="en-US"/>
        </w:rPr>
        <w:t xml:space="preserve"> </w:t>
      </w:r>
      <w:r w:rsidRPr="00690864">
        <w:rPr>
          <w:rFonts w:cs="Arial"/>
          <w:lang w:val="en-US" w:eastAsia="en-US"/>
        </w:rPr>
        <w:t xml:space="preserve">Arhivarea documentelor care stau la baza înregistrării imobilelor în sistemul integrat de cadastru şi carte funciară;  </w:t>
      </w:r>
    </w:p>
    <w:p w:rsidR="00AC43C9" w:rsidRPr="00690864" w:rsidRDefault="00C51EE3" w:rsidP="00AC43C9">
      <w:pPr>
        <w:autoSpaceDE w:val="0"/>
        <w:autoSpaceDN w:val="0"/>
        <w:adjustRightInd w:val="0"/>
        <w:jc w:val="both"/>
        <w:rPr>
          <w:rFonts w:cs="Arial"/>
          <w:lang w:eastAsia="en-US"/>
        </w:rPr>
      </w:pPr>
      <w:r w:rsidRPr="00690864">
        <w:rPr>
          <w:rFonts w:cs="Arial"/>
          <w:lang w:val="en-US" w:eastAsia="en-US"/>
        </w:rPr>
        <w:t>   (8</w:t>
      </w:r>
      <w:r w:rsidR="00AC43C9" w:rsidRPr="00690864">
        <w:rPr>
          <w:rFonts w:cs="Arial"/>
          <w:lang w:val="en-US" w:eastAsia="en-US"/>
        </w:rPr>
        <w:t>) În cadrul lucr</w:t>
      </w:r>
      <w:r w:rsidR="00AC43C9" w:rsidRPr="00690864">
        <w:rPr>
          <w:rFonts w:cs="Arial"/>
          <w:lang w:eastAsia="en-US"/>
        </w:rPr>
        <w:t xml:space="preserve">ărilor de înregistrare sistematică livrările sunt denumite astfel: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a) Livrarea 1</w:t>
      </w:r>
      <w:r w:rsidR="00E47ECD" w:rsidRPr="00690864">
        <w:rPr>
          <w:rFonts w:cs="Arial"/>
          <w:lang w:val="en-US" w:eastAsia="en-US"/>
        </w:rPr>
        <w:t>- ”</w:t>
      </w:r>
      <w:r w:rsidRPr="00690864">
        <w:rPr>
          <w:rFonts w:cs="Arial"/>
          <w:lang w:val="en-US" w:eastAsia="en-US"/>
        </w:rPr>
        <w:t>Raport preliminar</w:t>
      </w:r>
      <w:r w:rsidR="00E47ECD" w:rsidRPr="00690864">
        <w:rPr>
          <w:rFonts w:cs="Arial"/>
          <w:lang w:val="en-US" w:eastAsia="en-US"/>
        </w:rPr>
        <w:t>”</w:t>
      </w:r>
      <w:r w:rsidR="00D846BA" w:rsidRPr="00690864">
        <w:rPr>
          <w:rFonts w:cs="Arial"/>
          <w:lang w:val="en-US" w:eastAsia="en-US"/>
        </w:rPr>
        <w:t>:</w:t>
      </w:r>
      <w:r w:rsidRPr="00690864">
        <w:rPr>
          <w:rFonts w:cs="Arial"/>
          <w:lang w:val="en-US" w:eastAsia="en-US"/>
        </w:rPr>
        <w:t xml:space="preserve"> con</w:t>
      </w:r>
      <w:r w:rsidRPr="00690864">
        <w:rPr>
          <w:rFonts w:cs="Arial"/>
          <w:lang w:eastAsia="en-US"/>
        </w:rPr>
        <w:t>ţine informaţii privind analiza datelor primite de la beneficiarul lucrărilor, metodele şi graficul de execuţie a lucrărilor, alocarea resurselor materiale şi umane etc.</w:t>
      </w:r>
      <w:r w:rsidR="00D846BA" w:rsidRPr="00690864">
        <w:rPr>
          <w:rFonts w:cs="Arial"/>
          <w:lang w:eastAsia="en-US"/>
        </w:rPr>
        <w:t xml:space="preserve"> şi s</w:t>
      </w:r>
      <w:r w:rsidRPr="00690864">
        <w:rPr>
          <w:rFonts w:cs="Arial"/>
          <w:lang w:eastAsia="en-US"/>
        </w:rPr>
        <w:t xml:space="preserve">e întocmeşte doar în cazul </w:t>
      </w:r>
      <w:r w:rsidR="00872C7F" w:rsidRPr="00690864">
        <w:rPr>
          <w:rFonts w:cs="Arial"/>
          <w:lang w:eastAsia="en-US"/>
        </w:rPr>
        <w:t xml:space="preserve">în care Achizitorul solicită </w:t>
      </w:r>
      <w:r w:rsidR="00D846BA" w:rsidRPr="00690864">
        <w:rPr>
          <w:rFonts w:cs="Arial"/>
          <w:lang w:eastAsia="en-US"/>
        </w:rPr>
        <w:t>realizarea</w:t>
      </w:r>
      <w:r w:rsidR="00872C7F" w:rsidRPr="00690864">
        <w:rPr>
          <w:rFonts w:cs="Arial"/>
          <w:lang w:eastAsia="en-US"/>
        </w:rPr>
        <w:t xml:space="preserve"> lui;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b) Livrarea 2</w:t>
      </w:r>
      <w:r w:rsidR="00087B42" w:rsidRPr="00690864">
        <w:rPr>
          <w:rFonts w:cs="Arial"/>
          <w:lang w:val="en-US" w:eastAsia="en-US"/>
        </w:rPr>
        <w:t xml:space="preserve"> -”</w:t>
      </w:r>
      <w:r w:rsidRPr="00690864">
        <w:rPr>
          <w:rFonts w:cs="Arial"/>
          <w:lang w:val="en-US" w:eastAsia="en-US"/>
        </w:rPr>
        <w:t>Documente tehnice ale cadastrului spre publicare</w:t>
      </w:r>
      <w:r w:rsidR="00087B42" w:rsidRPr="00690864">
        <w:rPr>
          <w:rFonts w:cs="Arial"/>
          <w:lang w:val="en-US" w:eastAsia="en-US"/>
        </w:rPr>
        <w:t>”</w:t>
      </w:r>
      <w:r w:rsidRPr="00690864">
        <w:rPr>
          <w:rFonts w:cs="Arial"/>
          <w:lang w:val="en-US" w:eastAsia="en-US"/>
        </w:rPr>
        <w:t xml:space="preserve">;  </w:t>
      </w:r>
    </w:p>
    <w:p w:rsidR="00A77C61" w:rsidRDefault="00AC43C9" w:rsidP="00AC43C9">
      <w:pPr>
        <w:autoSpaceDE w:val="0"/>
        <w:autoSpaceDN w:val="0"/>
        <w:adjustRightInd w:val="0"/>
        <w:jc w:val="both"/>
        <w:rPr>
          <w:rFonts w:cs="Arial"/>
          <w:lang w:val="en-US" w:eastAsia="en-US"/>
        </w:rPr>
      </w:pPr>
      <w:r w:rsidRPr="00690864">
        <w:rPr>
          <w:rFonts w:cs="Arial"/>
          <w:lang w:val="en-US" w:eastAsia="en-US"/>
        </w:rPr>
        <w:t>   c) Livrarea 3</w:t>
      </w:r>
      <w:r w:rsidR="00087B42" w:rsidRPr="00690864">
        <w:rPr>
          <w:rFonts w:cs="Arial"/>
          <w:lang w:val="en-US" w:eastAsia="en-US"/>
        </w:rPr>
        <w:t xml:space="preserve"> -”</w:t>
      </w:r>
      <w:r w:rsidRPr="00690864">
        <w:rPr>
          <w:rFonts w:cs="Arial"/>
          <w:lang w:val="en-US" w:eastAsia="en-US"/>
        </w:rPr>
        <w:t>Documente</w:t>
      </w:r>
      <w:r w:rsidR="00207419">
        <w:rPr>
          <w:rFonts w:cs="Arial"/>
          <w:lang w:val="en-US" w:eastAsia="en-US"/>
        </w:rPr>
        <w:t xml:space="preserve"> </w:t>
      </w:r>
      <w:r w:rsidRPr="00690864">
        <w:rPr>
          <w:rFonts w:cs="Arial"/>
          <w:lang w:val="en-US" w:eastAsia="en-US"/>
        </w:rPr>
        <w:t>tehnice ale cadastrului finale</w:t>
      </w:r>
      <w:r w:rsidR="00087B42" w:rsidRPr="00690864">
        <w:rPr>
          <w:rFonts w:cs="Arial"/>
          <w:lang w:val="en-US" w:eastAsia="en-US"/>
        </w:rPr>
        <w:t>”</w:t>
      </w:r>
      <w:r w:rsidRPr="00690864">
        <w:rPr>
          <w:rFonts w:cs="Arial"/>
          <w:lang w:val="en-US" w:eastAsia="en-US"/>
        </w:rPr>
        <w:t>. </w:t>
      </w:r>
    </w:p>
    <w:p w:rsidR="00E82B34" w:rsidRPr="00690864" w:rsidRDefault="00E82B34" w:rsidP="00AC43C9">
      <w:pPr>
        <w:autoSpaceDE w:val="0"/>
        <w:autoSpaceDN w:val="0"/>
        <w:adjustRightInd w:val="0"/>
        <w:jc w:val="both"/>
        <w:rPr>
          <w:rFonts w:cs="Arial"/>
          <w:lang w:val="en-US" w:eastAsia="en-US"/>
        </w:rPr>
      </w:pPr>
    </w:p>
    <w:p w:rsidR="00575D1F" w:rsidRDefault="00AC43C9" w:rsidP="00C92CC4">
      <w:pPr>
        <w:autoSpaceDE w:val="0"/>
        <w:autoSpaceDN w:val="0"/>
        <w:adjustRightInd w:val="0"/>
        <w:jc w:val="both"/>
        <w:rPr>
          <w:rFonts w:cs="Arial"/>
          <w:lang w:eastAsia="en-US"/>
        </w:rPr>
      </w:pPr>
      <w:r w:rsidRPr="007719A3">
        <w:rPr>
          <w:rFonts w:cs="Arial"/>
          <w:b/>
          <w:lang w:val="en-US" w:eastAsia="en-US"/>
        </w:rPr>
        <w:t>Capitolul I</w:t>
      </w:r>
      <w:r w:rsidRPr="007719A3">
        <w:rPr>
          <w:rFonts w:cs="Arial"/>
          <w:lang w:val="en-US" w:eastAsia="en-US"/>
        </w:rPr>
        <w:t>- Specifica</w:t>
      </w:r>
      <w:r w:rsidRPr="007719A3">
        <w:rPr>
          <w:rFonts w:cs="Arial"/>
          <w:lang w:eastAsia="en-US"/>
        </w:rPr>
        <w:t xml:space="preserve">ţii tehnice pentru realizarea lucrărilor </w:t>
      </w:r>
      <w:r w:rsidR="001E57CE" w:rsidRPr="007719A3">
        <w:rPr>
          <w:rFonts w:cs="Arial"/>
          <w:lang w:eastAsia="en-US"/>
        </w:rPr>
        <w:t xml:space="preserve">de înregistrare sistematică </w:t>
      </w:r>
      <w:r w:rsidRPr="007719A3">
        <w:rPr>
          <w:rFonts w:cs="Arial"/>
          <w:lang w:eastAsia="en-US"/>
        </w:rPr>
        <w:t>în vederea înscrierii imobilelor în cartea funciară</w:t>
      </w:r>
    </w:p>
    <w:p w:rsidR="00575D1F" w:rsidRDefault="00575D1F" w:rsidP="00C92CC4">
      <w:pPr>
        <w:autoSpaceDE w:val="0"/>
        <w:autoSpaceDN w:val="0"/>
        <w:adjustRightInd w:val="0"/>
        <w:jc w:val="both"/>
        <w:rPr>
          <w:rFonts w:cs="Arial"/>
          <w:lang w:eastAsia="en-US"/>
        </w:rPr>
      </w:pPr>
    </w:p>
    <w:p w:rsidR="000C00B9" w:rsidRPr="00575D1F" w:rsidRDefault="00575D1F" w:rsidP="00C92CC4">
      <w:pPr>
        <w:autoSpaceDE w:val="0"/>
        <w:autoSpaceDN w:val="0"/>
        <w:adjustRightInd w:val="0"/>
        <w:jc w:val="both"/>
        <w:rPr>
          <w:rFonts w:cs="Arial"/>
          <w:lang w:eastAsia="en-US"/>
        </w:rPr>
      </w:pPr>
      <w:r>
        <w:rPr>
          <w:rFonts w:cs="Arial"/>
          <w:lang w:val="en-US" w:eastAsia="en-US"/>
        </w:rPr>
        <w:t>Art.2.</w:t>
      </w:r>
      <w:r w:rsidRPr="0073790E">
        <w:rPr>
          <w:rFonts w:cs="Arial"/>
          <w:lang w:val="en-US" w:eastAsia="en-US"/>
        </w:rPr>
        <w:t>Definiții</w:t>
      </w:r>
      <w:r w:rsidRPr="007719A3">
        <w:rPr>
          <w:rFonts w:cs="Arial"/>
          <w:lang w:val="en-US" w:eastAsia="en-US"/>
        </w:rPr>
        <w:t xml:space="preserve"> </w:t>
      </w:r>
      <w:r w:rsidR="00AC43C9" w:rsidRPr="007719A3">
        <w:rPr>
          <w:rFonts w:cs="Arial"/>
          <w:lang w:val="en-US" w:eastAsia="en-US"/>
        </w:rPr>
        <w:br/>
        <w:t xml:space="preserve">     Achizitor - Autoritatea/Institu</w:t>
      </w:r>
      <w:r w:rsidR="00AC43C9" w:rsidRPr="007719A3">
        <w:rPr>
          <w:rFonts w:cs="Arial"/>
          <w:lang w:eastAsia="en-US"/>
        </w:rPr>
        <w:t xml:space="preserve">ţia publică ce are calitatea de Autoritate Contractantă în cadrul procedurii de achiziţie a lucrărilor </w:t>
      </w:r>
      <w:r w:rsidR="00C775B5" w:rsidRPr="007719A3">
        <w:rPr>
          <w:rFonts w:cs="Arial"/>
          <w:lang w:eastAsia="en-US"/>
        </w:rPr>
        <w:t>de înregistrare sistematică</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ANCPI - Agen</w:t>
      </w:r>
      <w:r w:rsidRPr="007719A3">
        <w:rPr>
          <w:rFonts w:cs="Arial"/>
          <w:lang w:eastAsia="en-US"/>
        </w:rPr>
        <w:t xml:space="preserve">ţia Naţională de Cadastru şi Publicitate Imobiliară  </w:t>
      </w:r>
    </w:p>
    <w:p w:rsidR="00AC43C9" w:rsidRPr="007719A3" w:rsidRDefault="00AC43C9" w:rsidP="00AC43C9">
      <w:pPr>
        <w:autoSpaceDE w:val="0"/>
        <w:autoSpaceDN w:val="0"/>
        <w:adjustRightInd w:val="0"/>
        <w:jc w:val="both"/>
        <w:rPr>
          <w:rFonts w:cs="Arial"/>
          <w:lang w:val="en-US" w:eastAsia="en-US"/>
        </w:rPr>
      </w:pPr>
      <w:r w:rsidRPr="007719A3">
        <w:rPr>
          <w:rFonts w:cs="Arial"/>
          <w:lang w:val="en-US" w:eastAsia="en-US"/>
        </w:rPr>
        <w:t xml:space="preserve">    BI - Buletin de Identitate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CF - Carte Funciar</w:t>
      </w:r>
      <w:r w:rsidRPr="007719A3">
        <w:rPr>
          <w:rFonts w:cs="Arial"/>
          <w:lang w:eastAsia="en-US"/>
        </w:rPr>
        <w:t xml:space="preserve">ă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.cgxml - Structura XML definit</w:t>
      </w:r>
      <w:r w:rsidRPr="007719A3">
        <w:rPr>
          <w:rFonts w:cs="Arial"/>
          <w:lang w:eastAsia="en-US"/>
        </w:rPr>
        <w:t xml:space="preserve">ă de ANCPI pentru reprezentarea datelor tehnice şi juridice (textuale şi grafice) aferente imobilelor, utilizată în realizarea lucrărilor </w:t>
      </w:r>
      <w:r w:rsidR="005C2AF8" w:rsidRPr="007719A3">
        <w:rPr>
          <w:rFonts w:cs="Arial"/>
          <w:lang w:eastAsia="en-US"/>
        </w:rPr>
        <w:t xml:space="preserve">de înregistrare </w:t>
      </w:r>
      <w:r w:rsidRPr="007719A3">
        <w:rPr>
          <w:rFonts w:cs="Arial"/>
          <w:lang w:eastAsia="en-US"/>
        </w:rPr>
        <w:t>sistematic</w:t>
      </w:r>
      <w:r w:rsidR="005C2AF8" w:rsidRPr="007719A3">
        <w:rPr>
          <w:rFonts w:cs="Arial"/>
          <w:lang w:eastAsia="en-US"/>
        </w:rPr>
        <w:t>ă</w:t>
      </w:r>
    </w:p>
    <w:p w:rsidR="00AC43C9" w:rsidRPr="007719A3" w:rsidRDefault="00AC43C9" w:rsidP="00AC43C9">
      <w:pPr>
        <w:autoSpaceDE w:val="0"/>
        <w:autoSpaceDN w:val="0"/>
        <w:adjustRightInd w:val="0"/>
        <w:jc w:val="both"/>
        <w:rPr>
          <w:rFonts w:cs="Arial"/>
          <w:lang w:val="en-US" w:eastAsia="en-US"/>
        </w:rPr>
      </w:pPr>
      <w:r w:rsidRPr="007719A3">
        <w:rPr>
          <w:rFonts w:cs="Arial"/>
          <w:lang w:val="en-US" w:eastAsia="en-US"/>
        </w:rPr>
        <w:t xml:space="preserve">    CI - Carte de Identitate  </w:t>
      </w:r>
    </w:p>
    <w:p w:rsidR="00AC43C9" w:rsidRPr="007719A3" w:rsidRDefault="00AC43C9" w:rsidP="00AC43C9">
      <w:pPr>
        <w:autoSpaceDE w:val="0"/>
        <w:autoSpaceDN w:val="0"/>
        <w:adjustRightInd w:val="0"/>
        <w:jc w:val="both"/>
        <w:rPr>
          <w:rFonts w:cs="Arial"/>
          <w:lang w:val="en-US" w:eastAsia="en-US"/>
        </w:rPr>
      </w:pPr>
      <w:r w:rsidRPr="007719A3">
        <w:rPr>
          <w:rFonts w:cs="Arial"/>
          <w:lang w:val="en-US" w:eastAsia="en-US"/>
        </w:rPr>
        <w:t xml:space="preserve">    CNP - Cod Numeric Personal  </w:t>
      </w:r>
    </w:p>
    <w:p w:rsidR="00AC43C9" w:rsidRPr="007719A3" w:rsidRDefault="00AC43C9" w:rsidP="00AC43C9">
      <w:pPr>
        <w:autoSpaceDE w:val="0"/>
        <w:autoSpaceDN w:val="0"/>
        <w:adjustRightInd w:val="0"/>
        <w:jc w:val="both"/>
        <w:rPr>
          <w:rFonts w:cs="Arial"/>
          <w:lang w:val="en-US" w:eastAsia="en-US"/>
        </w:rPr>
      </w:pPr>
      <w:r w:rsidRPr="007719A3">
        <w:rPr>
          <w:rFonts w:cs="Arial"/>
          <w:lang w:val="en-US" w:eastAsia="en-US"/>
        </w:rPr>
        <w:t xml:space="preserve">    CUI - Cod Unic de Înregistrare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DDAPT - Aplica</w:t>
      </w:r>
      <w:r w:rsidRPr="007719A3">
        <w:rPr>
          <w:rFonts w:cs="Arial"/>
          <w:lang w:eastAsia="en-US"/>
        </w:rPr>
        <w:t xml:space="preserve">ţia de management pentru titlurile de proprietate care conţine informaţii textuale preluate din titlurile de proprietate emise în baza legilor proprietăţii  </w:t>
      </w:r>
    </w:p>
    <w:p w:rsidR="00AC43C9" w:rsidRPr="007719A3" w:rsidRDefault="00AC43C9" w:rsidP="00AC43C9">
      <w:pPr>
        <w:autoSpaceDE w:val="0"/>
        <w:autoSpaceDN w:val="0"/>
        <w:adjustRightInd w:val="0"/>
        <w:ind w:left="-14" w:firstLine="270"/>
        <w:jc w:val="both"/>
        <w:rPr>
          <w:rFonts w:cs="Arial"/>
          <w:lang w:eastAsia="en-US"/>
        </w:rPr>
      </w:pPr>
      <w:r w:rsidRPr="007719A3">
        <w:rPr>
          <w:rFonts w:cs="Arial"/>
          <w:lang w:val="en-US" w:eastAsia="en-US"/>
        </w:rPr>
        <w:t>De</w:t>
      </w:r>
      <w:r w:rsidRPr="007719A3">
        <w:rPr>
          <w:rFonts w:cs="Arial"/>
          <w:lang w:eastAsia="en-US"/>
        </w:rPr>
        <w:t>ţinător de imobil - Titularul dreptului de proprietate, al altor drepturi reale asupra acestuia sau cel care, potrivit legii civile, are calitatea de posesor</w:t>
      </w:r>
    </w:p>
    <w:p w:rsidR="00AC43C9" w:rsidRPr="007719A3" w:rsidRDefault="00AC43C9" w:rsidP="00AC43C9">
      <w:pPr>
        <w:autoSpaceDE w:val="0"/>
        <w:autoSpaceDN w:val="0"/>
        <w:adjustRightInd w:val="0"/>
        <w:jc w:val="both"/>
        <w:rPr>
          <w:rFonts w:cs="Arial"/>
          <w:lang w:val="en-US" w:eastAsia="en-US"/>
        </w:rPr>
      </w:pPr>
      <w:r w:rsidRPr="007719A3">
        <w:rPr>
          <w:rFonts w:cs="Arial"/>
          <w:lang w:val="en-US" w:eastAsia="en-US"/>
        </w:rPr>
        <w:t xml:space="preserve">    Documente tehnice - Documentele tehnice ale cadastrului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H.G. - Hot</w:t>
      </w:r>
      <w:r w:rsidRPr="007719A3">
        <w:rPr>
          <w:rFonts w:cs="Arial"/>
          <w:lang w:eastAsia="en-US"/>
        </w:rPr>
        <w:t xml:space="preserve">ărârea Guvernului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xml:space="preserve">    </w:t>
      </w:r>
      <w:r w:rsidR="00FB77A7">
        <w:rPr>
          <w:rFonts w:cs="Arial"/>
          <w:lang w:val="en-US" w:eastAsia="en-US"/>
        </w:rPr>
        <w:t xml:space="preserve"> </w:t>
      </w:r>
      <w:r w:rsidRPr="007719A3">
        <w:rPr>
          <w:rFonts w:cs="Arial"/>
          <w:lang w:val="en-US" w:eastAsia="en-US"/>
        </w:rPr>
        <w:t>ID - Identificatorul atribuit imobilului de c</w:t>
      </w:r>
      <w:r w:rsidRPr="007719A3">
        <w:rPr>
          <w:rFonts w:cs="Arial"/>
          <w:lang w:eastAsia="en-US"/>
        </w:rPr>
        <w:t xml:space="preserve">ătre Prestator în cadrul lucrărilor </w:t>
      </w:r>
      <w:r w:rsidR="003767EA" w:rsidRPr="007719A3">
        <w:rPr>
          <w:rFonts w:cs="Arial"/>
          <w:lang w:eastAsia="en-US"/>
        </w:rPr>
        <w:t xml:space="preserve">de înregistrare </w:t>
      </w:r>
      <w:r w:rsidRPr="007719A3">
        <w:rPr>
          <w:rFonts w:cs="Arial"/>
          <w:lang w:eastAsia="en-US"/>
        </w:rPr>
        <w:t>sistematic</w:t>
      </w:r>
      <w:r w:rsidR="003767EA" w:rsidRPr="007719A3">
        <w:rPr>
          <w:rFonts w:cs="Arial"/>
          <w:lang w:eastAsia="en-US"/>
        </w:rPr>
        <w:t>ă</w:t>
      </w:r>
      <w:r w:rsidRPr="007719A3">
        <w:rPr>
          <w:rFonts w:cs="Arial"/>
          <w:lang w:eastAsia="en-US"/>
        </w:rPr>
        <w:t xml:space="preserve">. Acesta este unic la nivelul UAT şi reprezintă identificatorul sub care se regăseşte imobilul pe tot parcursul realizării lucrărilor </w:t>
      </w:r>
      <w:r w:rsidR="005C2AF8" w:rsidRPr="007719A3">
        <w:rPr>
          <w:rFonts w:cs="Arial"/>
          <w:lang w:eastAsia="en-US"/>
        </w:rPr>
        <w:t xml:space="preserve">de înregistrare </w:t>
      </w:r>
      <w:r w:rsidRPr="007719A3">
        <w:rPr>
          <w:rFonts w:cs="Arial"/>
          <w:lang w:eastAsia="en-US"/>
        </w:rPr>
        <w:t>sistematic</w:t>
      </w:r>
      <w:r w:rsidR="005C2AF8" w:rsidRPr="007719A3">
        <w:rPr>
          <w:rFonts w:cs="Arial"/>
          <w:lang w:eastAsia="en-US"/>
        </w:rPr>
        <w:t>ă</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Imobil - Terenul cu sau f</w:t>
      </w:r>
      <w:r w:rsidRPr="007719A3">
        <w:rPr>
          <w:rFonts w:cs="Arial"/>
          <w:lang w:eastAsia="en-US"/>
        </w:rPr>
        <w:t xml:space="preserve">ără construcţii, de pe teritoriul unei unităţi administrativ-teritoriale, care aparţine unuia sau mai multor proprietari şi se identifică printr-un număr cadastral unic  </w:t>
      </w:r>
    </w:p>
    <w:p w:rsidR="00087B42" w:rsidRPr="007719A3" w:rsidRDefault="00AC43C9" w:rsidP="00AC43C9">
      <w:pPr>
        <w:autoSpaceDE w:val="0"/>
        <w:autoSpaceDN w:val="0"/>
        <w:adjustRightInd w:val="0"/>
        <w:jc w:val="both"/>
        <w:rPr>
          <w:rFonts w:cs="Arial"/>
          <w:lang w:eastAsia="en-US"/>
        </w:rPr>
      </w:pPr>
      <w:r w:rsidRPr="007719A3">
        <w:rPr>
          <w:rFonts w:cs="Arial"/>
          <w:lang w:val="en-US" w:eastAsia="en-US"/>
        </w:rPr>
        <w:t xml:space="preserve">    Lege - Legea cadastrului </w:t>
      </w:r>
      <w:r w:rsidRPr="007719A3">
        <w:rPr>
          <w:rFonts w:cs="Arial"/>
          <w:lang w:eastAsia="en-US"/>
        </w:rPr>
        <w:t xml:space="preserve">şi a publicităţii imobiliare </w:t>
      </w:r>
      <w:hyperlink r:id="rId9" w:history="1">
        <w:r w:rsidRPr="00690864">
          <w:rPr>
            <w:rFonts w:cs="Arial"/>
            <w:lang w:eastAsia="en-US"/>
          </w:rPr>
          <w:t>nr. 7/</w:t>
        </w:r>
        <w:r w:rsidR="000C00B9" w:rsidRPr="00690864">
          <w:rPr>
            <w:rFonts w:cs="Arial"/>
            <w:lang w:eastAsia="en-US"/>
          </w:rPr>
          <w:t>13.03.</w:t>
        </w:r>
        <w:r w:rsidRPr="00690864">
          <w:rPr>
            <w:rFonts w:cs="Arial"/>
            <w:lang w:eastAsia="en-US"/>
          </w:rPr>
          <w:t>1996</w:t>
        </w:r>
      </w:hyperlink>
      <w:r w:rsidRPr="007719A3">
        <w:rPr>
          <w:rFonts w:cs="Arial"/>
          <w:lang w:val="en-US" w:eastAsia="en-US"/>
        </w:rPr>
        <w:t>, republicat</w:t>
      </w:r>
      <w:r w:rsidRPr="007719A3">
        <w:rPr>
          <w:rFonts w:cs="Arial"/>
          <w:lang w:eastAsia="en-US"/>
        </w:rPr>
        <w:t>ă, cu modificările şi completările ulterioare</w:t>
      </w:r>
    </w:p>
    <w:p w:rsidR="00055852" w:rsidRPr="007719A3" w:rsidRDefault="00087B42" w:rsidP="00822E91">
      <w:pPr>
        <w:autoSpaceDE w:val="0"/>
        <w:autoSpaceDN w:val="0"/>
        <w:adjustRightInd w:val="0"/>
        <w:ind w:firstLine="270"/>
        <w:jc w:val="both"/>
        <w:rPr>
          <w:rFonts w:cs="Arial"/>
          <w:lang w:eastAsia="en-US"/>
        </w:rPr>
      </w:pPr>
      <w:r w:rsidRPr="007719A3">
        <w:rPr>
          <w:rFonts w:cs="Arial"/>
          <w:lang w:eastAsia="en-US"/>
        </w:rPr>
        <w:t>Livrabil- parte componentă a unei livrări</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w:t>
      </w:r>
      <w:r w:rsidR="00FB77A7">
        <w:rPr>
          <w:rFonts w:cs="Arial"/>
          <w:lang w:val="en-US" w:eastAsia="en-US"/>
        </w:rPr>
        <w:t xml:space="preserve"> </w:t>
      </w:r>
      <w:r w:rsidRPr="007719A3">
        <w:rPr>
          <w:rFonts w:cs="Arial"/>
          <w:lang w:val="en-US" w:eastAsia="en-US"/>
        </w:rPr>
        <w:t>Nr. cad - Num</w:t>
      </w:r>
      <w:r w:rsidRPr="007719A3">
        <w:rPr>
          <w:rFonts w:cs="Arial"/>
          <w:lang w:eastAsia="en-US"/>
        </w:rPr>
        <w:t xml:space="preserve">ăr cadastral  </w:t>
      </w:r>
    </w:p>
    <w:p w:rsidR="00AC43C9" w:rsidRPr="007719A3" w:rsidRDefault="00FB77A7" w:rsidP="00AC43C9">
      <w:pPr>
        <w:autoSpaceDE w:val="0"/>
        <w:autoSpaceDN w:val="0"/>
        <w:adjustRightInd w:val="0"/>
        <w:jc w:val="both"/>
        <w:rPr>
          <w:rFonts w:cs="Arial"/>
          <w:lang w:eastAsia="en-US"/>
        </w:rPr>
      </w:pPr>
      <w:r>
        <w:rPr>
          <w:rFonts w:cs="Arial"/>
          <w:lang w:val="en-US" w:eastAsia="en-US"/>
        </w:rPr>
        <w:t xml:space="preserve">    </w:t>
      </w:r>
      <w:r w:rsidR="00AC43C9" w:rsidRPr="007719A3">
        <w:rPr>
          <w:rFonts w:cs="Arial"/>
          <w:lang w:val="en-US" w:eastAsia="en-US"/>
        </w:rPr>
        <w:t>Nr. top - Num</w:t>
      </w:r>
      <w:r w:rsidR="00AC43C9" w:rsidRPr="007719A3">
        <w:rPr>
          <w:rFonts w:cs="Arial"/>
          <w:lang w:eastAsia="en-US"/>
        </w:rPr>
        <w:t xml:space="preserve">ăr topografic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xml:space="preserve">    OCPI - Oficiul de Cadastru </w:t>
      </w:r>
      <w:r w:rsidRPr="007719A3">
        <w:rPr>
          <w:rFonts w:cs="Arial"/>
          <w:lang w:eastAsia="en-US"/>
        </w:rPr>
        <w:t>şi Publicitate</w:t>
      </w:r>
      <w:r w:rsidRPr="007719A3">
        <w:rPr>
          <w:rFonts w:cs="Arial"/>
          <w:lang w:val="en-US" w:eastAsia="en-US"/>
        </w:rPr>
        <w:t>Imobiliar</w:t>
      </w:r>
      <w:r w:rsidRPr="007719A3">
        <w:rPr>
          <w:rFonts w:cs="Arial"/>
          <w:lang w:eastAsia="en-US"/>
        </w:rPr>
        <w:t xml:space="preserve">ă  </w:t>
      </w:r>
    </w:p>
    <w:p w:rsidR="00055852" w:rsidRPr="007719A3" w:rsidRDefault="00AC43C9" w:rsidP="00822E91">
      <w:pPr>
        <w:tabs>
          <w:tab w:val="left" w:pos="270"/>
        </w:tabs>
        <w:autoSpaceDE w:val="0"/>
        <w:autoSpaceDN w:val="0"/>
        <w:adjustRightInd w:val="0"/>
        <w:jc w:val="both"/>
        <w:rPr>
          <w:rFonts w:cs="Arial"/>
          <w:lang w:eastAsia="en-US"/>
        </w:rPr>
      </w:pPr>
      <w:r w:rsidRPr="007719A3">
        <w:rPr>
          <w:rFonts w:cs="Arial"/>
          <w:lang w:val="en-US" w:eastAsia="en-US"/>
        </w:rPr>
        <w:t>    PAD - Documenta</w:t>
      </w:r>
      <w:r w:rsidRPr="007719A3">
        <w:rPr>
          <w:rFonts w:cs="Arial"/>
          <w:lang w:eastAsia="en-US"/>
        </w:rPr>
        <w:t xml:space="preserve">ţia cadastrală întocmită pentru un singur imobil, cu atribuirea unui singur număr cadastral, conform Legii  </w:t>
      </w:r>
    </w:p>
    <w:p w:rsidR="00AC43C9" w:rsidRPr="007719A3" w:rsidRDefault="00F9306E" w:rsidP="00AC43C9">
      <w:pPr>
        <w:autoSpaceDE w:val="0"/>
        <w:autoSpaceDN w:val="0"/>
        <w:adjustRightInd w:val="0"/>
        <w:jc w:val="both"/>
        <w:rPr>
          <w:rFonts w:cs="Arial"/>
          <w:lang w:eastAsia="en-US"/>
        </w:rPr>
      </w:pPr>
      <w:r>
        <w:rPr>
          <w:rFonts w:cs="Arial"/>
          <w:lang w:val="en-US" w:eastAsia="en-US"/>
        </w:rPr>
        <w:lastRenderedPageBreak/>
        <w:t xml:space="preserve">    </w:t>
      </w:r>
      <w:r w:rsidR="00AC43C9" w:rsidRPr="007719A3">
        <w:rPr>
          <w:rFonts w:cs="Arial"/>
          <w:lang w:val="en-US" w:eastAsia="en-US"/>
        </w:rPr>
        <w:t>Prestator - Persoana fizic</w:t>
      </w:r>
      <w:r w:rsidR="00AC43C9" w:rsidRPr="007719A3">
        <w:rPr>
          <w:rFonts w:cs="Arial"/>
          <w:lang w:eastAsia="en-US"/>
        </w:rPr>
        <w:t xml:space="preserve">ă sau juridică autorizată de ANCPI conform </w:t>
      </w:r>
      <w:hyperlink r:id="rId10" w:history="1">
        <w:r w:rsidR="00AC43C9" w:rsidRPr="00690864">
          <w:rPr>
            <w:rFonts w:cs="Arial"/>
            <w:lang w:eastAsia="en-US"/>
          </w:rPr>
          <w:t>Regulamentului</w:t>
        </w:r>
      </w:hyperlink>
      <w:r w:rsidR="00962535">
        <w:rPr>
          <w:rFonts w:cs="Arial"/>
          <w:lang w:eastAsia="en-US"/>
        </w:rPr>
        <w:t xml:space="preserve"> </w:t>
      </w:r>
      <w:r w:rsidR="00AC43C9" w:rsidRPr="007719A3">
        <w:rPr>
          <w:rFonts w:cs="Arial"/>
          <w:lang w:val="en-US" w:eastAsia="en-US"/>
        </w:rPr>
        <w:t>privind autorizarea sau recunoa</w:t>
      </w:r>
      <w:r w:rsidR="00AC43C9" w:rsidRPr="007719A3">
        <w:rPr>
          <w:rFonts w:cs="Arial"/>
          <w:lang w:eastAsia="en-US"/>
        </w:rPr>
        <w:t xml:space="preserve">şterea autorizării persoanelor fizice şi juridice române, ale unui alt stat membru al Uniunii Europene sau ale unui stat care aparţine Spaţiului Economic European în vederea realizării şi verificării lucrărilor de specialitate în domeniul cadastrului, al geodeziei şi al cartografiei pe teritoriul României, aprobat prin Ordinul directorului general al ANCPI </w:t>
      </w:r>
      <w:hyperlink r:id="rId11" w:history="1">
        <w:r w:rsidR="00AC43C9" w:rsidRPr="00690864">
          <w:rPr>
            <w:rFonts w:cs="Arial"/>
            <w:lang w:eastAsia="en-US"/>
          </w:rPr>
          <w:t>nr. 107</w:t>
        </w:r>
      </w:hyperlink>
      <w:r w:rsidR="00AC43C9" w:rsidRPr="007719A3">
        <w:rPr>
          <w:rFonts w:cs="Arial"/>
          <w:lang w:val="en-US" w:eastAsia="en-US"/>
        </w:rPr>
        <w:t>/29.03.2010, cu modific</w:t>
      </w:r>
      <w:r w:rsidR="00AC43C9" w:rsidRPr="007719A3">
        <w:rPr>
          <w:rFonts w:cs="Arial"/>
          <w:lang w:eastAsia="en-US"/>
        </w:rPr>
        <w:t xml:space="preserve">ările şi completările ulterioare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Programul Na</w:t>
      </w:r>
      <w:r w:rsidRPr="007719A3">
        <w:rPr>
          <w:rFonts w:cs="Arial"/>
          <w:lang w:eastAsia="en-US"/>
        </w:rPr>
        <w:t xml:space="preserve">ţional - Programul naţional de cadastru şi carte funciară 2015-2023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UAT - Unitatea administrativ-teritorial</w:t>
      </w:r>
      <w:r w:rsidRPr="007719A3">
        <w:rPr>
          <w:rFonts w:cs="Arial"/>
          <w:lang w:eastAsia="en-US"/>
        </w:rPr>
        <w:t xml:space="preserve">ă  </w:t>
      </w:r>
    </w:p>
    <w:p w:rsidR="00154F15" w:rsidRPr="007719A3" w:rsidRDefault="00AC43C9" w:rsidP="00AC43C9">
      <w:pPr>
        <w:autoSpaceDE w:val="0"/>
        <w:autoSpaceDN w:val="0"/>
        <w:adjustRightInd w:val="0"/>
        <w:jc w:val="both"/>
        <w:rPr>
          <w:rFonts w:cs="Arial"/>
          <w:lang w:eastAsia="en-US"/>
        </w:rPr>
      </w:pPr>
      <w:r w:rsidRPr="007719A3">
        <w:rPr>
          <w:rFonts w:cs="Arial"/>
          <w:lang w:val="en-US" w:eastAsia="en-US"/>
        </w:rPr>
        <w:t>    UI - Unitatea individual</w:t>
      </w:r>
      <w:r w:rsidRPr="007719A3">
        <w:rPr>
          <w:rFonts w:cs="Arial"/>
          <w:lang w:eastAsia="en-US"/>
        </w:rPr>
        <w:t>ă din construcţiile de tip condominiu </w:t>
      </w:r>
    </w:p>
    <w:p w:rsidR="00C775B5" w:rsidRPr="00701548" w:rsidRDefault="00154F15" w:rsidP="00AC43C9">
      <w:pPr>
        <w:autoSpaceDE w:val="0"/>
        <w:autoSpaceDN w:val="0"/>
        <w:adjustRightInd w:val="0"/>
        <w:jc w:val="both"/>
        <w:rPr>
          <w:rFonts w:cs="Arial"/>
          <w:lang w:eastAsia="en-US"/>
        </w:rPr>
      </w:pPr>
      <w:r w:rsidRPr="007719A3">
        <w:rPr>
          <w:rFonts w:cs="Arial"/>
          <w:lang w:eastAsia="en-US"/>
        </w:rPr>
        <w:t xml:space="preserve">  </w:t>
      </w:r>
    </w:p>
    <w:p w:rsidR="00AC43C9" w:rsidRPr="00690864" w:rsidRDefault="00AC43C9" w:rsidP="00CA1072">
      <w:pPr>
        <w:numPr>
          <w:ilvl w:val="1"/>
          <w:numId w:val="3"/>
        </w:numPr>
        <w:autoSpaceDE w:val="0"/>
        <w:autoSpaceDN w:val="0"/>
        <w:adjustRightInd w:val="0"/>
        <w:jc w:val="both"/>
        <w:rPr>
          <w:rFonts w:cs="Arial"/>
          <w:b/>
          <w:bCs/>
          <w:lang w:val="en-US" w:eastAsia="en-US"/>
        </w:rPr>
      </w:pPr>
      <w:r w:rsidRPr="00690864">
        <w:rPr>
          <w:rFonts w:cs="Arial"/>
          <w:b/>
          <w:bCs/>
          <w:lang w:val="en-US" w:eastAsia="en-US"/>
        </w:rPr>
        <w:t xml:space="preserve">DATE GENERALE  </w:t>
      </w:r>
    </w:p>
    <w:p w:rsidR="00BB24F9" w:rsidRPr="00690864" w:rsidRDefault="00BB24F9" w:rsidP="00BB24F9">
      <w:pPr>
        <w:autoSpaceDE w:val="0"/>
        <w:autoSpaceDN w:val="0"/>
        <w:adjustRightInd w:val="0"/>
        <w:ind w:left="390"/>
        <w:jc w:val="both"/>
        <w:rPr>
          <w:rFonts w:cs="Arial"/>
          <w:b/>
          <w:bCs/>
          <w:lang w:val="en-US" w:eastAsia="en-US"/>
        </w:rPr>
      </w:pPr>
    </w:p>
    <w:p w:rsidR="00AC43C9" w:rsidRPr="00690864" w:rsidRDefault="00AC43C9" w:rsidP="00CA1072">
      <w:pPr>
        <w:numPr>
          <w:ilvl w:val="2"/>
          <w:numId w:val="3"/>
        </w:numPr>
        <w:autoSpaceDE w:val="0"/>
        <w:autoSpaceDN w:val="0"/>
        <w:adjustRightInd w:val="0"/>
        <w:jc w:val="both"/>
        <w:rPr>
          <w:rFonts w:cs="Arial"/>
          <w:i/>
          <w:lang w:eastAsia="en-US"/>
        </w:rPr>
      </w:pPr>
      <w:r w:rsidRPr="00690864">
        <w:rPr>
          <w:rFonts w:cs="Arial"/>
          <w:i/>
          <w:lang w:val="en-US" w:eastAsia="en-US"/>
        </w:rPr>
        <w:t>Definirea lucr</w:t>
      </w:r>
      <w:r w:rsidRPr="00690864">
        <w:rPr>
          <w:rFonts w:cs="Arial"/>
          <w:i/>
          <w:lang w:eastAsia="en-US"/>
        </w:rPr>
        <w:t>ărilor sistematice de cadastru </w:t>
      </w:r>
    </w:p>
    <w:p w:rsidR="00261786" w:rsidRPr="00690864" w:rsidRDefault="00261786" w:rsidP="00261786">
      <w:pPr>
        <w:autoSpaceDE w:val="0"/>
        <w:autoSpaceDN w:val="0"/>
        <w:adjustRightInd w:val="0"/>
        <w:ind w:left="720"/>
        <w:jc w:val="both"/>
        <w:rPr>
          <w:rFonts w:cs="Arial"/>
          <w:b/>
          <w:bCs/>
          <w:i/>
          <w:lang w:eastAsia="en-US"/>
        </w:rPr>
      </w:pPr>
    </w:p>
    <w:p w:rsidR="00055852" w:rsidRPr="00690864" w:rsidRDefault="00AC43C9" w:rsidP="00822E91">
      <w:pPr>
        <w:autoSpaceDE w:val="0"/>
        <w:autoSpaceDN w:val="0"/>
        <w:adjustRightInd w:val="0"/>
        <w:ind w:firstLine="270"/>
        <w:jc w:val="both"/>
        <w:rPr>
          <w:rFonts w:cs="Arial"/>
          <w:lang w:eastAsia="en-US"/>
        </w:rPr>
      </w:pPr>
      <w:r w:rsidRPr="00690864">
        <w:rPr>
          <w:rFonts w:cs="Arial"/>
          <w:lang w:val="en-US" w:eastAsia="en-US"/>
        </w:rPr>
        <w:t> </w:t>
      </w:r>
      <w:r w:rsidR="00C775B5" w:rsidRPr="00690864">
        <w:rPr>
          <w:rFonts w:cs="Arial"/>
          <w:lang w:val="en-US" w:eastAsia="en-US"/>
        </w:rPr>
        <w:t>Art. 3</w:t>
      </w:r>
      <w:r w:rsidRPr="00690864">
        <w:rPr>
          <w:rFonts w:cs="Arial"/>
          <w:lang w:val="en-US" w:eastAsia="en-US"/>
        </w:rPr>
        <w:t xml:space="preserve"> Lucr</w:t>
      </w:r>
      <w:r w:rsidRPr="00690864">
        <w:rPr>
          <w:rFonts w:cs="Arial"/>
          <w:lang w:eastAsia="en-US"/>
        </w:rPr>
        <w:t>ările sistematice de cadastru presupun:</w:t>
      </w:r>
    </w:p>
    <w:p w:rsidR="00055852" w:rsidRPr="00690864" w:rsidRDefault="00AC43C9" w:rsidP="00822E91">
      <w:pPr>
        <w:tabs>
          <w:tab w:val="left" w:pos="180"/>
        </w:tabs>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w:t>
      </w:r>
      <w:r w:rsidRPr="00690864">
        <w:rPr>
          <w:rFonts w:cs="Arial"/>
          <w:lang w:val="en-US" w:eastAsia="en-US"/>
        </w:rPr>
        <w:t>Identificarea, m</w:t>
      </w:r>
      <w:r w:rsidRPr="00690864">
        <w:rPr>
          <w:rFonts w:cs="Arial"/>
          <w:lang w:eastAsia="en-US"/>
        </w:rPr>
        <w:t xml:space="preserve">ăsurarea, descrierea şi înregistrarea imobilelor în documentele tehnice, reprezentarea acestora pe planuri cadastrale şi stocarea datelor pe suporturi informatice;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xml:space="preserve">   - Identificarea proprietarilor, a posesorilor </w:t>
      </w:r>
      <w:r w:rsidRPr="00690864">
        <w:rPr>
          <w:rFonts w:cs="Arial"/>
          <w:lang w:eastAsia="en-US"/>
        </w:rPr>
        <w:t>şi a altor deţinători de imobile, înregistrarea în documentele tehnice și stocarea pe suporturi informatice a datel</w:t>
      </w:r>
      <w:r w:rsidR="000C00B9" w:rsidRPr="00690864">
        <w:rPr>
          <w:rFonts w:cs="Arial"/>
          <w:lang w:eastAsia="en-US"/>
        </w:rPr>
        <w:t xml:space="preserve">or de identificare ale acestora </w:t>
      </w:r>
      <w:r w:rsidRPr="00690864">
        <w:rPr>
          <w:rFonts w:cs="Arial"/>
          <w:lang w:eastAsia="en-US"/>
        </w:rPr>
        <w:t xml:space="preserve">în vederea înscrierii în cartea funciară;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w:t>
      </w:r>
      <w:r w:rsidRPr="00690864">
        <w:rPr>
          <w:rFonts w:cs="Arial"/>
          <w:lang w:val="en-US" w:eastAsia="en-US"/>
        </w:rPr>
        <w:t>Afi</w:t>
      </w:r>
      <w:r w:rsidRPr="00690864">
        <w:rPr>
          <w:rFonts w:cs="Arial"/>
          <w:lang w:eastAsia="en-US"/>
        </w:rPr>
        <w:t xml:space="preserve">şarea publică a rezultatelor obţinute în urma executării lucrărilor </w:t>
      </w:r>
      <w:r w:rsidR="003767EA" w:rsidRPr="00690864">
        <w:rPr>
          <w:rFonts w:cs="Arial"/>
          <w:lang w:eastAsia="en-US"/>
        </w:rPr>
        <w:t xml:space="preserve">de înregistrare </w:t>
      </w:r>
      <w:r w:rsidRPr="00690864">
        <w:rPr>
          <w:rFonts w:cs="Arial"/>
          <w:lang w:eastAsia="en-US"/>
        </w:rPr>
        <w:t>sistematic</w:t>
      </w:r>
      <w:r w:rsidR="003767EA" w:rsidRPr="00690864">
        <w:rPr>
          <w:rFonts w:cs="Arial"/>
          <w:lang w:eastAsia="en-US"/>
        </w:rPr>
        <w:t>ă</w:t>
      </w:r>
      <w:r w:rsidRPr="00690864">
        <w:rPr>
          <w:rFonts w:cs="Arial"/>
          <w:lang w:eastAsia="en-US"/>
        </w:rPr>
        <w:t xml:space="preserve">, rectificarea erorilor semnalate de către deţinători şi deschiderea noilor cărţi funciare.  </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i/>
          <w:lang w:eastAsia="en-US"/>
        </w:rPr>
      </w:pPr>
      <w:r w:rsidRPr="00690864">
        <w:rPr>
          <w:rFonts w:cs="Arial"/>
          <w:i/>
          <w:lang w:val="en-US" w:eastAsia="en-US"/>
        </w:rPr>
        <w:t>  1.1.2  Institu</w:t>
      </w:r>
      <w:r w:rsidR="00BB24F9" w:rsidRPr="00690864">
        <w:rPr>
          <w:rFonts w:cs="Arial"/>
          <w:i/>
          <w:lang w:eastAsia="en-US"/>
        </w:rPr>
        <w:t>ţii implicate</w:t>
      </w:r>
    </w:p>
    <w:p w:rsidR="00350639" w:rsidRPr="00690864" w:rsidRDefault="00350639" w:rsidP="00AC43C9">
      <w:pPr>
        <w:autoSpaceDE w:val="0"/>
        <w:autoSpaceDN w:val="0"/>
        <w:adjustRightInd w:val="0"/>
        <w:jc w:val="both"/>
        <w:rPr>
          <w:rFonts w:cs="Arial"/>
          <w:i/>
          <w:lang w:eastAsia="en-US"/>
        </w:rPr>
      </w:pPr>
    </w:p>
    <w:p w:rsidR="00055852" w:rsidRPr="00690864" w:rsidRDefault="00350639" w:rsidP="00822E91">
      <w:pPr>
        <w:tabs>
          <w:tab w:val="left" w:pos="360"/>
          <w:tab w:val="left" w:pos="630"/>
        </w:tabs>
        <w:autoSpaceDE w:val="0"/>
        <w:autoSpaceDN w:val="0"/>
        <w:adjustRightInd w:val="0"/>
        <w:jc w:val="both"/>
        <w:rPr>
          <w:rFonts w:cs="Arial"/>
          <w:lang w:eastAsia="en-US"/>
        </w:rPr>
      </w:pPr>
      <w:r w:rsidRPr="00690864">
        <w:rPr>
          <w:rFonts w:cs="Arial"/>
          <w:lang w:val="en-US" w:eastAsia="en-US"/>
        </w:rPr>
        <w:tab/>
      </w:r>
      <w:r w:rsidR="002D53EE" w:rsidRPr="00690864">
        <w:rPr>
          <w:rFonts w:cs="Arial"/>
          <w:lang w:val="en-US" w:eastAsia="en-US"/>
        </w:rPr>
        <w:t xml:space="preserve">Art. 4 (1) </w:t>
      </w:r>
      <w:r w:rsidR="00AC43C9" w:rsidRPr="00690864">
        <w:rPr>
          <w:rFonts w:cs="Arial"/>
          <w:i/>
          <w:lang w:val="en-US" w:eastAsia="en-US"/>
        </w:rPr>
        <w:t>ANCPI</w:t>
      </w:r>
      <w:r w:rsidR="000C00B9" w:rsidRPr="00690864">
        <w:rPr>
          <w:rFonts w:cs="Arial"/>
        </w:rPr>
        <w:t xml:space="preserve"> este </w:t>
      </w:r>
      <w:r w:rsidR="000C00B9" w:rsidRPr="00690864">
        <w:rPr>
          <w:rFonts w:cs="Arial"/>
          <w:lang w:eastAsia="en-US"/>
        </w:rPr>
        <w:t>autoritatea responsabilă pentru implementarea</w:t>
      </w:r>
      <w:r w:rsidR="00AC43C9" w:rsidRPr="00690864">
        <w:rPr>
          <w:rFonts w:cs="Arial"/>
          <w:lang w:eastAsia="en-US"/>
        </w:rPr>
        <w:t xml:space="preserve"> Programului Naţional, program ce are ca scop înregistrarea gratuită a imobilelor în sistemul integrat de cadastru şi carte funciară, realizarea planului cadastral al imobilelor şi deschiderea cărţilor funciare la nivelul tuturor </w:t>
      </w:r>
      <w:r w:rsidR="00F35C84" w:rsidRPr="00690864">
        <w:rPr>
          <w:rFonts w:cs="Arial"/>
          <w:lang w:eastAsia="en-US"/>
        </w:rPr>
        <w:t>UAT-urilor</w:t>
      </w:r>
      <w:r w:rsidR="00AC43C9" w:rsidRPr="00690864">
        <w:rPr>
          <w:rFonts w:cs="Arial"/>
          <w:lang w:eastAsia="en-US"/>
        </w:rPr>
        <w:t xml:space="preserve">.  </w:t>
      </w:r>
    </w:p>
    <w:p w:rsidR="00055852" w:rsidRPr="00690864" w:rsidRDefault="002D53EE" w:rsidP="00822E91">
      <w:pPr>
        <w:tabs>
          <w:tab w:val="left" w:pos="1080"/>
          <w:tab w:val="left" w:pos="1170"/>
        </w:tabs>
        <w:autoSpaceDE w:val="0"/>
        <w:autoSpaceDN w:val="0"/>
        <w:adjustRightInd w:val="0"/>
        <w:ind w:firstLine="360"/>
        <w:jc w:val="both"/>
        <w:rPr>
          <w:rFonts w:cs="Arial"/>
          <w:lang w:val="en-US" w:eastAsia="en-US"/>
        </w:rPr>
      </w:pPr>
      <w:r w:rsidRPr="00690864">
        <w:rPr>
          <w:rFonts w:cs="Arial"/>
          <w:lang w:val="en-US" w:eastAsia="en-US"/>
        </w:rPr>
        <w:t xml:space="preserve">(2) </w:t>
      </w:r>
      <w:r w:rsidR="00AC43C9" w:rsidRPr="00690864">
        <w:rPr>
          <w:rFonts w:cs="Arial"/>
          <w:lang w:val="en-US" w:eastAsia="en-US"/>
        </w:rPr>
        <w:t>În vederea realiz</w:t>
      </w:r>
      <w:r w:rsidR="00AC43C9" w:rsidRPr="00690864">
        <w:rPr>
          <w:rFonts w:cs="Arial"/>
          <w:lang w:eastAsia="en-US"/>
        </w:rPr>
        <w:t>ării Programului Naţional, ANCPI asigură finanţarea/cofinanţarea lucrărilor de înregistrare sistematică realizate atât la nivel de sector cadastral, cât și la nivelul întregii UAT, în condiţiile Legii. </w:t>
      </w:r>
    </w:p>
    <w:p w:rsidR="00055852" w:rsidRPr="00690864" w:rsidRDefault="002D53EE" w:rsidP="00822E91">
      <w:pPr>
        <w:autoSpaceDE w:val="0"/>
        <w:autoSpaceDN w:val="0"/>
        <w:adjustRightInd w:val="0"/>
        <w:ind w:firstLine="360"/>
        <w:jc w:val="both"/>
        <w:rPr>
          <w:rFonts w:cs="Arial"/>
          <w:lang w:eastAsia="en-US"/>
        </w:rPr>
      </w:pPr>
      <w:r w:rsidRPr="00690864">
        <w:rPr>
          <w:rFonts w:cs="Arial"/>
          <w:lang w:val="en-US" w:eastAsia="en-US"/>
        </w:rPr>
        <w:t xml:space="preserve">(3) </w:t>
      </w:r>
      <w:r w:rsidR="00AC43C9" w:rsidRPr="00690864">
        <w:rPr>
          <w:rFonts w:cs="Arial"/>
          <w:i/>
          <w:lang w:val="en-US" w:eastAsia="en-US"/>
        </w:rPr>
        <w:t xml:space="preserve">OCPI </w:t>
      </w:r>
      <w:r w:rsidR="00AC43C9" w:rsidRPr="00690864">
        <w:rPr>
          <w:rFonts w:cs="Arial"/>
          <w:lang w:val="en-US" w:eastAsia="en-US"/>
        </w:rPr>
        <w:t>coordoneaz</w:t>
      </w:r>
      <w:r w:rsidR="00AC43C9" w:rsidRPr="00690864">
        <w:rPr>
          <w:rFonts w:cs="Arial"/>
          <w:lang w:eastAsia="en-US"/>
        </w:rPr>
        <w:t xml:space="preserve">ă activităţile de înregistrare sistematică realizate la nivel de sector cadastral şi colaborează cu unitatea administrativ-teritorială pentru buna desfăşurare a activităţilor de înregistrare sistematică. Prin intermediul personalului de specialitate, OCPI participă la realizarea lucrărilor, respectiv: verifică și recepţionează documentele tehnice întocmite de către Prestator, organizează publicarea documentelor tehnice cu sprijinul primăriei, soluționează cererile de rectificare formulate în perioada publicării documentelor tehnice.  </w:t>
      </w:r>
    </w:p>
    <w:p w:rsidR="00055852" w:rsidRPr="00690864" w:rsidRDefault="002D53EE" w:rsidP="00822E91">
      <w:pPr>
        <w:autoSpaceDE w:val="0"/>
        <w:autoSpaceDN w:val="0"/>
        <w:adjustRightInd w:val="0"/>
        <w:ind w:firstLine="360"/>
        <w:jc w:val="both"/>
        <w:rPr>
          <w:rFonts w:cs="Arial"/>
          <w:lang w:eastAsia="en-US"/>
        </w:rPr>
      </w:pPr>
      <w:r w:rsidRPr="00690864">
        <w:rPr>
          <w:rFonts w:cs="Arial"/>
          <w:lang w:val="en-US" w:eastAsia="en-US"/>
        </w:rPr>
        <w:t>(4)</w:t>
      </w:r>
      <w:r w:rsidR="00AC43C9" w:rsidRPr="00690864">
        <w:rPr>
          <w:rFonts w:cs="Arial"/>
          <w:lang w:val="en-US" w:eastAsia="en-US"/>
        </w:rPr>
        <w:t xml:space="preserve"> Prin biroul de cadastru </w:t>
      </w:r>
      <w:r w:rsidR="00AC43C9" w:rsidRPr="00690864">
        <w:rPr>
          <w:rFonts w:cs="Arial"/>
          <w:lang w:eastAsia="en-US"/>
        </w:rPr>
        <w:t xml:space="preserve">şi publicitate imobiliară în evidenţa căruia se află UAT, OCPI deschide cărţile funciare </w:t>
      </w:r>
      <w:r w:rsidR="000C00B9" w:rsidRPr="00690864">
        <w:rPr>
          <w:rFonts w:cs="Arial"/>
          <w:lang w:val="en-US" w:eastAsia="en-US"/>
        </w:rPr>
        <w:t xml:space="preserve">şi </w:t>
      </w:r>
      <w:r w:rsidR="00D846BA" w:rsidRPr="00690864">
        <w:rPr>
          <w:rFonts w:cs="Arial"/>
          <w:lang w:val="en-US" w:eastAsia="en-US"/>
        </w:rPr>
        <w:t xml:space="preserve">transmite </w:t>
      </w:r>
      <w:r w:rsidR="00465773" w:rsidRPr="00690864">
        <w:rPr>
          <w:rFonts w:cs="Arial"/>
          <w:lang w:val="en-US" w:eastAsia="en-US"/>
        </w:rPr>
        <w:t>UAT</w:t>
      </w:r>
      <w:r w:rsidR="00D15593">
        <w:rPr>
          <w:rFonts w:cs="Arial"/>
          <w:lang w:val="en-US" w:eastAsia="en-US"/>
        </w:rPr>
        <w:t xml:space="preserve"> </w:t>
      </w:r>
      <w:r w:rsidR="000C00B9" w:rsidRPr="00690864">
        <w:rPr>
          <w:rFonts w:cs="Arial"/>
          <w:lang w:val="en-US" w:eastAsia="en-US"/>
        </w:rPr>
        <w:t>extrasel</w:t>
      </w:r>
      <w:r w:rsidR="00D846BA" w:rsidRPr="00690864">
        <w:rPr>
          <w:rFonts w:cs="Arial"/>
          <w:lang w:val="en-US" w:eastAsia="en-US"/>
        </w:rPr>
        <w:t>e</w:t>
      </w:r>
      <w:r w:rsidR="00D15593">
        <w:rPr>
          <w:rFonts w:cs="Arial"/>
          <w:lang w:val="en-US" w:eastAsia="en-US"/>
        </w:rPr>
        <w:t xml:space="preserve"> </w:t>
      </w:r>
      <w:r w:rsidR="00465773" w:rsidRPr="00690864">
        <w:rPr>
          <w:rFonts w:cs="Arial"/>
          <w:lang w:val="en-US" w:eastAsia="en-US"/>
        </w:rPr>
        <w:t xml:space="preserve">de carte funciară </w:t>
      </w:r>
      <w:r w:rsidR="000C00B9" w:rsidRPr="00690864">
        <w:rPr>
          <w:rFonts w:cs="Arial"/>
          <w:lang w:val="en-US" w:eastAsia="en-US"/>
        </w:rPr>
        <w:t>rezultate în urma înregistrării imobilelor în sistemul integrat de cadastru şi carte funciară</w:t>
      </w:r>
      <w:r w:rsidR="00465773" w:rsidRPr="00690864">
        <w:rPr>
          <w:rFonts w:cs="Arial"/>
          <w:lang w:val="en-US" w:eastAsia="en-US"/>
        </w:rPr>
        <w:t>,</w:t>
      </w:r>
      <w:r w:rsidR="00D846BA" w:rsidRPr="00690864">
        <w:rPr>
          <w:rFonts w:cs="Arial"/>
          <w:lang w:val="en-US" w:eastAsia="en-US"/>
        </w:rPr>
        <w:t xml:space="preserve"> în vederea comunicării lor.</w:t>
      </w:r>
    </w:p>
    <w:p w:rsidR="00055852" w:rsidRPr="00690864" w:rsidRDefault="002D53EE" w:rsidP="00822E91">
      <w:pPr>
        <w:autoSpaceDE w:val="0"/>
        <w:autoSpaceDN w:val="0"/>
        <w:adjustRightInd w:val="0"/>
        <w:ind w:firstLine="360"/>
        <w:jc w:val="both"/>
        <w:rPr>
          <w:rFonts w:cs="Arial"/>
          <w:lang w:eastAsia="en-US"/>
        </w:rPr>
      </w:pPr>
      <w:r w:rsidRPr="00690864">
        <w:rPr>
          <w:rFonts w:cs="Arial"/>
          <w:lang w:val="en-US" w:eastAsia="en-US"/>
        </w:rPr>
        <w:t xml:space="preserve">(5) </w:t>
      </w:r>
      <w:r w:rsidR="00AC43C9" w:rsidRPr="00690864">
        <w:rPr>
          <w:rFonts w:cs="Arial"/>
          <w:lang w:val="en-US" w:eastAsia="en-US"/>
        </w:rPr>
        <w:t xml:space="preserve">Conform Legii, primarul </w:t>
      </w:r>
      <w:r w:rsidR="00BA0839" w:rsidRPr="00690864">
        <w:rPr>
          <w:rFonts w:cs="Arial"/>
          <w:i/>
          <w:lang w:val="en-US" w:eastAsia="en-US"/>
        </w:rPr>
        <w:t>UAT</w:t>
      </w:r>
      <w:r w:rsidR="00AC43C9" w:rsidRPr="00690864">
        <w:rPr>
          <w:rFonts w:cs="Arial"/>
          <w:lang w:val="en-US" w:eastAsia="en-US"/>
        </w:rPr>
        <w:t xml:space="preserve"> are obliga</w:t>
      </w:r>
      <w:r w:rsidR="00AC43C9" w:rsidRPr="00690864">
        <w:rPr>
          <w:rFonts w:cs="Arial"/>
          <w:lang w:eastAsia="en-US"/>
        </w:rPr>
        <w:t xml:space="preserve">ţia să înştiinţeze prin orice mijloc de publicitate pe deţinătorii imobilelor cu privire la obligaţiile pe care aceştia le au în desfăşurarea lucrărilor sistematice de cadastru şi anume: să permită accesul Prestatorului în vederea executării măsurătorilor, să prezinte actele de proprietate echipelor care realizează interviurile, să participe la identificarea limitelor imobilelor, să verifice informaţiile privitoare la imobilele pe care le deţin, în etapa de publicare a rezultatelor. Prin compartimentele de resort din cadrul aparatului de specialitate, primarul pune la dispoziţia Prestatorului informaţiile şi evidenţele deţinute de primărie, prin eliberarea de certificate sau orice alte documente necesare realizării lucrării de înregistrare sistematică.  </w:t>
      </w:r>
    </w:p>
    <w:p w:rsidR="00055852" w:rsidRPr="00690864" w:rsidRDefault="002D53EE" w:rsidP="00822E91">
      <w:pPr>
        <w:autoSpaceDE w:val="0"/>
        <w:autoSpaceDN w:val="0"/>
        <w:adjustRightInd w:val="0"/>
        <w:ind w:firstLine="360"/>
        <w:jc w:val="both"/>
        <w:rPr>
          <w:rFonts w:cs="Arial"/>
          <w:lang w:eastAsia="en-US"/>
        </w:rPr>
      </w:pPr>
      <w:r w:rsidRPr="00690864">
        <w:rPr>
          <w:rFonts w:cs="Arial"/>
          <w:lang w:val="en-US" w:eastAsia="en-US"/>
        </w:rPr>
        <w:t>(6)</w:t>
      </w:r>
      <w:r w:rsidR="00AC43C9" w:rsidRPr="00690864">
        <w:rPr>
          <w:rFonts w:cs="Arial"/>
          <w:i/>
          <w:iCs/>
          <w:lang w:val="en-US" w:eastAsia="en-US"/>
        </w:rPr>
        <w:t>Institu</w:t>
      </w:r>
      <w:r w:rsidR="00AC43C9" w:rsidRPr="00690864">
        <w:rPr>
          <w:rFonts w:cs="Arial"/>
          <w:i/>
          <w:iCs/>
          <w:lang w:eastAsia="en-US"/>
        </w:rPr>
        <w:t xml:space="preserve">ţia Prefectului </w:t>
      </w:r>
      <w:r w:rsidR="00AC43C9" w:rsidRPr="00690864">
        <w:rPr>
          <w:rFonts w:cs="Arial"/>
          <w:lang w:eastAsia="en-US"/>
        </w:rPr>
        <w:t>în raza căreia sunt situate</w:t>
      </w:r>
      <w:r w:rsidR="00FD3AA7">
        <w:rPr>
          <w:rFonts w:cs="Arial"/>
          <w:lang w:eastAsia="en-US"/>
        </w:rPr>
        <w:t xml:space="preserve"> </w:t>
      </w:r>
      <w:r w:rsidR="00AC43C9" w:rsidRPr="00690864">
        <w:rPr>
          <w:rFonts w:cs="Arial"/>
          <w:lang w:val="en-US" w:eastAsia="en-US"/>
        </w:rPr>
        <w:t>UAT-urile pe al c</w:t>
      </w:r>
      <w:r w:rsidR="00AC43C9" w:rsidRPr="00690864">
        <w:rPr>
          <w:rFonts w:cs="Arial"/>
          <w:lang w:eastAsia="en-US"/>
        </w:rPr>
        <w:t>ăror teritoriu se desfăşoară lucrările de înregist</w:t>
      </w:r>
      <w:r w:rsidR="003767EA" w:rsidRPr="00690864">
        <w:rPr>
          <w:rFonts w:cs="Arial"/>
          <w:lang w:eastAsia="en-US"/>
        </w:rPr>
        <w:t>r</w:t>
      </w:r>
      <w:r w:rsidR="00AC43C9" w:rsidRPr="00690864">
        <w:rPr>
          <w:rFonts w:cs="Arial"/>
          <w:lang w:eastAsia="en-US"/>
        </w:rPr>
        <w:t xml:space="preserve">are sistematică, colaborează la realizarea lucrărilor. În </w:t>
      </w:r>
      <w:r w:rsidR="00AC43C9" w:rsidRPr="00690864">
        <w:rPr>
          <w:rFonts w:cs="Arial"/>
          <w:lang w:eastAsia="en-US"/>
        </w:rPr>
        <w:lastRenderedPageBreak/>
        <w:t>calitate de reprezentant al Guvernului în teritoriu, prefectul are atribuţii de a asigura realizarea la nivelul judeţului a obiectivelor de interes naţional şi de îndeplinire a obiectivelor prevăzute în Programul Naţional. </w:t>
      </w:r>
    </w:p>
    <w:p w:rsidR="00BB24F9" w:rsidRPr="00690864" w:rsidRDefault="00BB24F9" w:rsidP="00AC43C9">
      <w:pPr>
        <w:autoSpaceDE w:val="0"/>
        <w:autoSpaceDN w:val="0"/>
        <w:adjustRightInd w:val="0"/>
        <w:jc w:val="both"/>
        <w:rPr>
          <w:rFonts w:cs="Arial"/>
          <w:lang w:eastAsia="en-US"/>
        </w:rPr>
      </w:pPr>
    </w:p>
    <w:p w:rsidR="00AC43C9" w:rsidRPr="00690864" w:rsidRDefault="00AC43C9" w:rsidP="00CA1072">
      <w:pPr>
        <w:numPr>
          <w:ilvl w:val="2"/>
          <w:numId w:val="4"/>
        </w:numPr>
        <w:autoSpaceDE w:val="0"/>
        <w:autoSpaceDN w:val="0"/>
        <w:adjustRightInd w:val="0"/>
        <w:jc w:val="both"/>
        <w:rPr>
          <w:rFonts w:cs="Arial"/>
          <w:i/>
          <w:lang w:eastAsia="en-US"/>
        </w:rPr>
      </w:pPr>
      <w:r w:rsidRPr="00690864">
        <w:rPr>
          <w:rFonts w:cs="Arial"/>
          <w:i/>
          <w:lang w:eastAsia="en-US"/>
        </w:rPr>
        <w:t xml:space="preserve">Aspecte sociale cu incidenţă în desfăşurarea lucrărilor sistematice de cadastru  </w:t>
      </w:r>
    </w:p>
    <w:p w:rsidR="00BB24F9" w:rsidRPr="00690864" w:rsidRDefault="00BB24F9" w:rsidP="00BB24F9">
      <w:pPr>
        <w:autoSpaceDE w:val="0"/>
        <w:autoSpaceDN w:val="0"/>
        <w:adjustRightInd w:val="0"/>
        <w:ind w:left="390"/>
        <w:jc w:val="both"/>
        <w:rPr>
          <w:rFonts w:cs="Arial"/>
          <w:lang w:eastAsia="en-US"/>
        </w:rPr>
      </w:pPr>
    </w:p>
    <w:p w:rsidR="00055852" w:rsidRPr="00690864" w:rsidRDefault="00350639" w:rsidP="00822E91">
      <w:pPr>
        <w:autoSpaceDE w:val="0"/>
        <w:autoSpaceDN w:val="0"/>
        <w:adjustRightInd w:val="0"/>
        <w:ind w:firstLine="360"/>
        <w:jc w:val="both"/>
        <w:rPr>
          <w:rFonts w:cs="Arial"/>
          <w:lang w:eastAsia="en-US"/>
        </w:rPr>
      </w:pPr>
      <w:r w:rsidRPr="00690864">
        <w:rPr>
          <w:rFonts w:cs="Arial"/>
          <w:lang w:val="en-US" w:eastAsia="en-US"/>
        </w:rPr>
        <w:t>Art. 5</w:t>
      </w:r>
      <w:r w:rsidR="00797FA9" w:rsidRPr="00690864">
        <w:rPr>
          <w:rFonts w:cs="Arial"/>
          <w:lang w:val="en-US" w:eastAsia="en-US"/>
        </w:rPr>
        <w:t xml:space="preserve">(1) </w:t>
      </w:r>
      <w:r w:rsidR="00AC43C9" w:rsidRPr="00690864">
        <w:rPr>
          <w:rFonts w:cs="Arial"/>
          <w:lang w:val="en-US" w:eastAsia="en-US"/>
        </w:rPr>
        <w:t>În cadrul comunit</w:t>
      </w:r>
      <w:r w:rsidR="00AC43C9" w:rsidRPr="00690864">
        <w:rPr>
          <w:rFonts w:cs="Arial"/>
          <w:lang w:eastAsia="en-US"/>
        </w:rPr>
        <w:t xml:space="preserve">ăţilor din UAT-ul care face obiectul lucrărilor </w:t>
      </w:r>
      <w:r w:rsidR="003767EA" w:rsidRPr="00690864">
        <w:rPr>
          <w:rFonts w:cs="Arial"/>
          <w:lang w:eastAsia="en-US"/>
        </w:rPr>
        <w:t xml:space="preserve">de înregistrare </w:t>
      </w:r>
      <w:r w:rsidR="00AC43C9" w:rsidRPr="00690864">
        <w:rPr>
          <w:rFonts w:cs="Arial"/>
          <w:lang w:eastAsia="en-US"/>
        </w:rPr>
        <w:t>sistematic</w:t>
      </w:r>
      <w:r w:rsidR="003767EA" w:rsidRPr="00690864">
        <w:rPr>
          <w:rFonts w:cs="Arial"/>
          <w:lang w:eastAsia="en-US"/>
        </w:rPr>
        <w:t>ă</w:t>
      </w:r>
      <w:r w:rsidR="00AC43C9" w:rsidRPr="00690864">
        <w:rPr>
          <w:rFonts w:cs="Arial"/>
          <w:lang w:eastAsia="en-US"/>
        </w:rPr>
        <w:t xml:space="preserve">, pot exista persoane care datorită stării de sănătate sau situaţiei civile, ar putea fi împiedicate în exprimarea drepturilor privitoare la imobilele pe care le deţin.  </w:t>
      </w:r>
    </w:p>
    <w:p w:rsidR="00055852" w:rsidRPr="00690864" w:rsidRDefault="00350639"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797FA9" w:rsidRPr="00690864">
        <w:rPr>
          <w:rFonts w:cs="Arial"/>
          <w:lang w:val="en-US" w:eastAsia="en-US"/>
        </w:rPr>
        <w:t xml:space="preserve">5(2) </w:t>
      </w:r>
      <w:r w:rsidR="00AC43C9" w:rsidRPr="00690864">
        <w:rPr>
          <w:rFonts w:cs="Arial"/>
          <w:lang w:val="en-US" w:eastAsia="en-US"/>
        </w:rPr>
        <w:t>Sunt considerate categorii de persoane vulnerabile: persoanele cu dizabilit</w:t>
      </w:r>
      <w:r w:rsidR="00AC43C9" w:rsidRPr="00690864">
        <w:rPr>
          <w:rFonts w:cs="Arial"/>
          <w:lang w:eastAsia="en-US"/>
        </w:rPr>
        <w:t>ăţi</w:t>
      </w:r>
      <w:r w:rsidRPr="00690864">
        <w:rPr>
          <w:rFonts w:cs="Arial"/>
          <w:lang w:eastAsia="en-US"/>
        </w:rPr>
        <w:t>,</w:t>
      </w:r>
      <w:r w:rsidR="00AC43C9" w:rsidRPr="00690864">
        <w:rPr>
          <w:rFonts w:cs="Arial"/>
          <w:lang w:eastAsia="en-US"/>
        </w:rPr>
        <w:t xml:space="preserve"> persoanele care nu ştiu să scrie ori să citească</w:t>
      </w:r>
      <w:r w:rsidRPr="00690864">
        <w:rPr>
          <w:rFonts w:cs="Arial"/>
          <w:lang w:eastAsia="en-US"/>
        </w:rPr>
        <w:t>,</w:t>
      </w:r>
      <w:r w:rsidR="00AC43C9" w:rsidRPr="00690864">
        <w:rPr>
          <w:rFonts w:cs="Arial"/>
          <w:lang w:eastAsia="en-US"/>
        </w:rPr>
        <w:t xml:space="preserve"> persoanele în vârstă care nu se pot deplasa sau prezintă dificultăţi de vorbire, vedere, auz, femeile singure, persoanele din categoria minorităţilor etnice care nu cunosc limba română, persoanele puse sub interdicţie, persoanele condamnate la pedepse privative de libertate, alte categorii identificate cu ocazia realizării lucrărilor de înregistrare sistematică.  </w:t>
      </w:r>
    </w:p>
    <w:p w:rsidR="00055852" w:rsidRPr="00690864" w:rsidRDefault="00350639"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797FA9" w:rsidRPr="00690864">
        <w:rPr>
          <w:rFonts w:cs="Arial"/>
          <w:lang w:val="en-US" w:eastAsia="en-US"/>
        </w:rPr>
        <w:t>6</w:t>
      </w:r>
      <w:r w:rsidR="00FD3AA7">
        <w:rPr>
          <w:rFonts w:cs="Arial"/>
          <w:lang w:val="en-US" w:eastAsia="en-US"/>
        </w:rPr>
        <w:t xml:space="preserve"> </w:t>
      </w:r>
      <w:r w:rsidR="00AC43C9" w:rsidRPr="00690864">
        <w:rPr>
          <w:rFonts w:cs="Arial"/>
          <w:lang w:val="en-US" w:eastAsia="en-US"/>
        </w:rPr>
        <w:t>Prestatorul trebuie s</w:t>
      </w:r>
      <w:r w:rsidR="00AC43C9" w:rsidRPr="00690864">
        <w:rPr>
          <w:rFonts w:cs="Arial"/>
          <w:lang w:eastAsia="en-US"/>
        </w:rPr>
        <w:t>ă acorde pe parcursul realizării lucrărilor o atenţie deosebită categoriilor menţionate mai sus şi să colaboreze cu primăria pentru a asigura participarea la lucrări a persoanelor aparţinând grupurilor vulnerabile. </w:t>
      </w:r>
    </w:p>
    <w:p w:rsidR="00AC43C9" w:rsidRPr="00690864" w:rsidRDefault="00AC43C9" w:rsidP="00AC43C9">
      <w:pPr>
        <w:autoSpaceDE w:val="0"/>
        <w:autoSpaceDN w:val="0"/>
        <w:adjustRightInd w:val="0"/>
        <w:jc w:val="both"/>
        <w:rPr>
          <w:rFonts w:cs="Arial"/>
          <w:lang w:val="en-US" w:eastAsia="en-US"/>
        </w:rPr>
      </w:pPr>
    </w:p>
    <w:p w:rsidR="00AC43C9" w:rsidRPr="00690864" w:rsidRDefault="005A18B5" w:rsidP="00CA1072">
      <w:pPr>
        <w:numPr>
          <w:ilvl w:val="1"/>
          <w:numId w:val="4"/>
        </w:numPr>
        <w:autoSpaceDE w:val="0"/>
        <w:autoSpaceDN w:val="0"/>
        <w:adjustRightInd w:val="0"/>
        <w:jc w:val="both"/>
        <w:rPr>
          <w:rFonts w:cs="Arial"/>
          <w:b/>
          <w:bCs/>
          <w:lang w:eastAsia="en-US"/>
        </w:rPr>
      </w:pPr>
      <w:r>
        <w:rPr>
          <w:rFonts w:cs="Arial"/>
          <w:b/>
          <w:bCs/>
          <w:lang w:val="en-US" w:eastAsia="en-US"/>
        </w:rPr>
        <w:t xml:space="preserve">OBIECTIVUL </w:t>
      </w:r>
      <w:r w:rsidR="00AC43C9" w:rsidRPr="00690864">
        <w:rPr>
          <w:rFonts w:cs="Arial"/>
          <w:b/>
          <w:bCs/>
          <w:lang w:val="en-US" w:eastAsia="en-US"/>
        </w:rPr>
        <w:t>LUCR</w:t>
      </w:r>
      <w:r w:rsidR="00AC43C9" w:rsidRPr="00690864">
        <w:rPr>
          <w:rFonts w:cs="Arial"/>
          <w:b/>
          <w:bCs/>
          <w:lang w:eastAsia="en-US"/>
        </w:rPr>
        <w:t xml:space="preserve">ĂRILOR </w:t>
      </w:r>
      <w:r w:rsidR="00844603" w:rsidRPr="00690864">
        <w:rPr>
          <w:rFonts w:cs="Arial"/>
          <w:b/>
          <w:bCs/>
          <w:lang w:eastAsia="en-US"/>
        </w:rPr>
        <w:t xml:space="preserve">DE ÎNREGISTRARE </w:t>
      </w:r>
      <w:r w:rsidR="00AC43C9" w:rsidRPr="00690864">
        <w:rPr>
          <w:rFonts w:cs="Arial"/>
          <w:b/>
          <w:bCs/>
          <w:lang w:eastAsia="en-US"/>
        </w:rPr>
        <w:t>SISTEMATIC</w:t>
      </w:r>
      <w:r w:rsidR="00844603" w:rsidRPr="00690864">
        <w:rPr>
          <w:rFonts w:cs="Arial"/>
          <w:b/>
          <w:bCs/>
          <w:lang w:eastAsia="en-US"/>
        </w:rPr>
        <w:t>Ă ŞI</w:t>
      </w:r>
      <w:r w:rsidR="00AC43C9" w:rsidRPr="00690864">
        <w:rPr>
          <w:rFonts w:cs="Arial"/>
          <w:b/>
          <w:bCs/>
          <w:lang w:eastAsia="en-US"/>
        </w:rPr>
        <w:t xml:space="preserve"> DOCUMENTELE TEHNICE REZULTATE</w:t>
      </w:r>
    </w:p>
    <w:p w:rsidR="00BB24F9" w:rsidRPr="00690864" w:rsidRDefault="00BB24F9" w:rsidP="00BB24F9">
      <w:pPr>
        <w:autoSpaceDE w:val="0"/>
        <w:autoSpaceDN w:val="0"/>
        <w:adjustRightInd w:val="0"/>
        <w:ind w:left="390"/>
        <w:jc w:val="both"/>
        <w:rPr>
          <w:rFonts w:cs="Arial"/>
          <w:b/>
          <w:bCs/>
          <w:lang w:eastAsia="en-US"/>
        </w:rPr>
      </w:pPr>
    </w:p>
    <w:p w:rsidR="00797FA9" w:rsidRPr="00690864" w:rsidRDefault="00261786">
      <w:pPr>
        <w:autoSpaceDE w:val="0"/>
        <w:autoSpaceDN w:val="0"/>
        <w:adjustRightInd w:val="0"/>
        <w:jc w:val="both"/>
        <w:rPr>
          <w:rFonts w:cs="Arial"/>
          <w:i/>
          <w:strike/>
          <w:lang w:eastAsia="en-US"/>
        </w:rPr>
      </w:pPr>
      <w:r w:rsidRPr="00690864">
        <w:rPr>
          <w:rFonts w:cs="Arial"/>
          <w:i/>
          <w:lang w:val="en-US" w:eastAsia="en-US"/>
        </w:rPr>
        <w:t>1.</w:t>
      </w:r>
      <w:r w:rsidR="00AC43C9" w:rsidRPr="00690864">
        <w:rPr>
          <w:rFonts w:cs="Arial"/>
          <w:i/>
          <w:lang w:val="en-US" w:eastAsia="en-US"/>
        </w:rPr>
        <w:t>2.1. Obiectivul lucr</w:t>
      </w:r>
      <w:r w:rsidR="00AC43C9" w:rsidRPr="00690864">
        <w:rPr>
          <w:rFonts w:cs="Arial"/>
          <w:i/>
          <w:lang w:eastAsia="en-US"/>
        </w:rPr>
        <w:t xml:space="preserve">ărilor de înregistare sistematică </w:t>
      </w:r>
    </w:p>
    <w:p w:rsidR="00797FA9" w:rsidRPr="00690864" w:rsidRDefault="00797FA9">
      <w:pPr>
        <w:autoSpaceDE w:val="0"/>
        <w:autoSpaceDN w:val="0"/>
        <w:adjustRightInd w:val="0"/>
        <w:jc w:val="both"/>
        <w:rPr>
          <w:rFonts w:cs="Arial"/>
          <w:i/>
          <w:strike/>
          <w:lang w:eastAsia="en-US"/>
        </w:rPr>
      </w:pPr>
    </w:p>
    <w:p w:rsidR="00055852" w:rsidRPr="00690864" w:rsidRDefault="00350639" w:rsidP="00822E91">
      <w:pPr>
        <w:autoSpaceDE w:val="0"/>
        <w:autoSpaceDN w:val="0"/>
        <w:adjustRightInd w:val="0"/>
        <w:ind w:firstLine="450"/>
        <w:jc w:val="both"/>
        <w:rPr>
          <w:rFonts w:cs="Arial"/>
          <w:lang w:eastAsia="en-US"/>
        </w:rPr>
      </w:pPr>
      <w:r w:rsidRPr="00690864">
        <w:rPr>
          <w:rFonts w:cs="Arial"/>
          <w:lang w:val="en-US" w:eastAsia="en-US"/>
        </w:rPr>
        <w:t>Art</w:t>
      </w:r>
      <w:r w:rsidR="008532B8" w:rsidRPr="00690864">
        <w:rPr>
          <w:rFonts w:cs="Arial"/>
          <w:lang w:val="en-US" w:eastAsia="en-US"/>
        </w:rPr>
        <w:t>.</w:t>
      </w:r>
      <w:r w:rsidR="00797FA9" w:rsidRPr="00690864">
        <w:rPr>
          <w:rFonts w:cs="Arial"/>
          <w:lang w:val="en-US" w:eastAsia="en-US"/>
        </w:rPr>
        <w:t>7</w:t>
      </w:r>
      <w:r w:rsidR="00F35C84" w:rsidRPr="00690864">
        <w:rPr>
          <w:rFonts w:cs="Arial"/>
          <w:lang w:val="en-US" w:eastAsia="en-US"/>
        </w:rPr>
        <w:t xml:space="preserve"> </w:t>
      </w:r>
      <w:r w:rsidR="00AC43C9" w:rsidRPr="00690864">
        <w:rPr>
          <w:rFonts w:cs="Arial"/>
          <w:lang w:val="en-US" w:eastAsia="en-US"/>
        </w:rPr>
        <w:t>Obiectivul lucr</w:t>
      </w:r>
      <w:r w:rsidR="00AC43C9" w:rsidRPr="00690864">
        <w:rPr>
          <w:rFonts w:cs="Arial"/>
          <w:lang w:eastAsia="en-US"/>
        </w:rPr>
        <w:t xml:space="preserve">ărilor de înregistrare sistematică îl constituie înregistrarea în Sistemul Integrat de Cadastru şi Carte Funciară a tuturor imobilelor situate în sectoarele cadastrale selectate de către Achizitor sau la nivelul întregii UAT.  </w:t>
      </w:r>
    </w:p>
    <w:p w:rsidR="00055852" w:rsidRPr="00690864" w:rsidRDefault="00350639"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797FA9" w:rsidRPr="00690864">
        <w:rPr>
          <w:rFonts w:cs="Arial"/>
          <w:lang w:val="en-US" w:eastAsia="en-US"/>
        </w:rPr>
        <w:t>8</w:t>
      </w:r>
      <w:r w:rsidR="00F35C84" w:rsidRPr="00690864">
        <w:rPr>
          <w:rFonts w:cs="Arial"/>
          <w:lang w:val="en-US" w:eastAsia="en-US"/>
        </w:rPr>
        <w:t xml:space="preserve"> </w:t>
      </w:r>
      <w:r w:rsidR="00AC43C9" w:rsidRPr="00690864">
        <w:rPr>
          <w:rFonts w:cs="Arial"/>
          <w:lang w:val="en-US" w:eastAsia="en-US"/>
        </w:rPr>
        <w:t xml:space="preserve">Documentele tehnice ale cadastrului care se întocmesc </w:t>
      </w:r>
      <w:r w:rsidR="00E4274E" w:rsidRPr="00690864">
        <w:rPr>
          <w:rFonts w:cs="Arial"/>
          <w:lang w:val="en-US" w:eastAsia="en-US"/>
        </w:rPr>
        <w:t>în cadrul</w:t>
      </w:r>
      <w:r w:rsidR="00AC43C9" w:rsidRPr="00690864">
        <w:rPr>
          <w:rFonts w:cs="Arial"/>
          <w:lang w:val="en-US" w:eastAsia="en-US"/>
        </w:rPr>
        <w:t xml:space="preserve"> lucr</w:t>
      </w:r>
      <w:r w:rsidR="00AC43C9" w:rsidRPr="00690864">
        <w:rPr>
          <w:rFonts w:cs="Arial"/>
          <w:lang w:eastAsia="en-US"/>
        </w:rPr>
        <w:t xml:space="preserve">ărilor de înregistrare sistematică sunt: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a)</w:t>
      </w:r>
      <w:r w:rsidRPr="00690864">
        <w:rPr>
          <w:rFonts w:cs="Arial"/>
          <w:lang w:val="en-US" w:eastAsia="en-US"/>
        </w:rPr>
        <w:t xml:space="preserve"> planul cadastral;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b)</w:t>
      </w:r>
      <w:r w:rsidRPr="00690864">
        <w:rPr>
          <w:rFonts w:cs="Arial"/>
          <w:lang w:val="en-US" w:eastAsia="en-US"/>
        </w:rPr>
        <w:t xml:space="preserve"> registrul cadastral al imobilelor;  </w:t>
      </w:r>
    </w:p>
    <w:p w:rsidR="00AC43C9" w:rsidRPr="00690864" w:rsidRDefault="00AC43C9" w:rsidP="00AC43C9">
      <w:pPr>
        <w:tabs>
          <w:tab w:val="left" w:pos="432"/>
        </w:tabs>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c)</w:t>
      </w:r>
      <w:r w:rsidRPr="00690864">
        <w:rPr>
          <w:rFonts w:cs="Arial"/>
          <w:lang w:val="en-US" w:eastAsia="en-US"/>
        </w:rPr>
        <w:t xml:space="preserve"> opisul alfabetic al titularilor drepturilor reale de proprietate, al posesorilor </w:t>
      </w:r>
      <w:r w:rsidRPr="00690864">
        <w:rPr>
          <w:rFonts w:cs="Arial"/>
          <w:lang w:eastAsia="en-US"/>
        </w:rPr>
        <w:t xml:space="preserve">şi al altor deţinători.  </w:t>
      </w:r>
    </w:p>
    <w:p w:rsidR="00055852" w:rsidRPr="00690864" w:rsidRDefault="00350639" w:rsidP="00822E91">
      <w:pPr>
        <w:autoSpaceDE w:val="0"/>
        <w:autoSpaceDN w:val="0"/>
        <w:adjustRightInd w:val="0"/>
        <w:ind w:firstLine="450"/>
        <w:jc w:val="both"/>
        <w:rPr>
          <w:rFonts w:cs="Arial"/>
          <w:lang w:eastAsia="en-US"/>
        </w:rPr>
      </w:pPr>
      <w:r w:rsidRPr="00690864">
        <w:rPr>
          <w:rFonts w:cs="Arial"/>
          <w:lang w:val="en-US" w:eastAsia="en-US"/>
        </w:rPr>
        <w:t>Art</w:t>
      </w:r>
      <w:r w:rsidR="008532B8" w:rsidRPr="00690864">
        <w:rPr>
          <w:rFonts w:cs="Arial"/>
          <w:lang w:val="en-US" w:eastAsia="en-US"/>
        </w:rPr>
        <w:t>.</w:t>
      </w:r>
      <w:r w:rsidR="00797FA9" w:rsidRPr="00690864">
        <w:rPr>
          <w:rFonts w:cs="Arial"/>
          <w:lang w:val="en-US" w:eastAsia="en-US"/>
        </w:rPr>
        <w:t>9</w:t>
      </w:r>
      <w:r w:rsidR="00F35C84" w:rsidRPr="00690864">
        <w:rPr>
          <w:rFonts w:cs="Arial"/>
          <w:lang w:val="en-US" w:eastAsia="en-US"/>
        </w:rPr>
        <w:t xml:space="preserve"> </w:t>
      </w:r>
      <w:r w:rsidR="00AC43C9" w:rsidRPr="00690864">
        <w:rPr>
          <w:rFonts w:cs="Arial"/>
          <w:lang w:val="en-US" w:eastAsia="en-US"/>
        </w:rPr>
        <w:t xml:space="preserve">Documentele tehnice se întocmesc pentru fiecare sector cadastral </w:t>
      </w:r>
      <w:r w:rsidR="00AC43C9" w:rsidRPr="00690864">
        <w:rPr>
          <w:rFonts w:cs="Arial"/>
          <w:lang w:eastAsia="en-US"/>
        </w:rPr>
        <w:t xml:space="preserve">şi conţin informaţii privitoare la imobilele şi deţinătorii identificaţi în cadrul lucrărilor de înregistrare sistematică:  </w:t>
      </w:r>
    </w:p>
    <w:p w:rsidR="00326C3E"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w:t>
      </w:r>
      <w:r w:rsidRPr="00690864">
        <w:rPr>
          <w:rFonts w:cs="Arial"/>
          <w:b/>
          <w:bCs/>
          <w:i/>
          <w:iCs/>
          <w:lang w:val="en-US" w:eastAsia="en-US"/>
        </w:rPr>
        <w:t>Planul cadastral</w:t>
      </w:r>
      <w:r w:rsidRPr="00690864">
        <w:rPr>
          <w:rFonts w:cs="Arial"/>
          <w:lang w:val="en-US" w:eastAsia="en-US"/>
        </w:rPr>
        <w:t xml:space="preserve"> con</w:t>
      </w:r>
      <w:r w:rsidRPr="00690864">
        <w:rPr>
          <w:rFonts w:cs="Arial"/>
          <w:lang w:eastAsia="en-US"/>
        </w:rPr>
        <w:t>ţine limitele imobilelor şi construcţiilor, precum şi identificatorul imobilului atribuit în cadrul lucrării de înregistrare sistematică</w:t>
      </w:r>
      <w:r w:rsidR="00326C3E" w:rsidRPr="00690864">
        <w:rPr>
          <w:rFonts w:cs="Arial"/>
          <w:lang w:eastAsia="en-US"/>
        </w:rPr>
        <w:t>. Conținutul planului cadastral este prezentat în Anexa nr. 1;</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w:t>
      </w:r>
      <w:r w:rsidRPr="00690864">
        <w:rPr>
          <w:rFonts w:cs="Arial"/>
          <w:b/>
          <w:bCs/>
          <w:i/>
          <w:iCs/>
          <w:lang w:val="en-US" w:eastAsia="en-US"/>
        </w:rPr>
        <w:t>Registrul cadastral al imobilelor</w:t>
      </w:r>
      <w:r w:rsidRPr="00690864">
        <w:rPr>
          <w:rFonts w:cs="Arial"/>
          <w:lang w:val="en-US" w:eastAsia="en-US"/>
        </w:rPr>
        <w:t xml:space="preserve"> con</w:t>
      </w:r>
      <w:r w:rsidRPr="00690864">
        <w:rPr>
          <w:rFonts w:cs="Arial"/>
          <w:lang w:eastAsia="en-US"/>
        </w:rPr>
        <w:t xml:space="preserve">ţine informaţii privitoare la descrierea imobilelor, titularii drepturilor reale imobiliare şi actele juridice doveditoare, informaţii privitoare la sarcinile imobilului şi dezmembrămintele dreptului de proprietate, alte notări şi menţiuni cu privire la imobil.  Modelul registrului cadastral al imobilelor este prezentat în </w:t>
      </w:r>
      <w:r w:rsidR="00261786" w:rsidRPr="00690864">
        <w:rPr>
          <w:rFonts w:cs="Arial"/>
          <w:lang w:eastAsia="en-US"/>
        </w:rPr>
        <w:t xml:space="preserve">Anexa nr. </w:t>
      </w:r>
      <w:r w:rsidR="00326C3E" w:rsidRPr="00690864">
        <w:rPr>
          <w:rFonts w:cs="Arial"/>
          <w:lang w:eastAsia="en-US"/>
        </w:rPr>
        <w:t>2</w:t>
      </w:r>
      <w:r w:rsidR="00261786" w:rsidRPr="00690864">
        <w:rPr>
          <w:rFonts w:cs="Arial"/>
          <w:lang w:eastAsia="en-US"/>
        </w:rPr>
        <w:t>;</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w:t>
      </w:r>
      <w:r w:rsidRPr="00690864">
        <w:rPr>
          <w:rFonts w:cs="Arial"/>
          <w:b/>
          <w:bCs/>
          <w:i/>
          <w:iCs/>
          <w:lang w:val="en-US" w:eastAsia="en-US"/>
        </w:rPr>
        <w:t xml:space="preserve">Opisul alfabetic al titularilor drepturilor reale de proprietate, al posesorilor </w:t>
      </w:r>
      <w:r w:rsidRPr="00690864">
        <w:rPr>
          <w:rFonts w:cs="Arial"/>
          <w:b/>
          <w:bCs/>
          <w:i/>
          <w:iCs/>
          <w:lang w:eastAsia="en-US"/>
        </w:rPr>
        <w:t>şi al altor deţinători,</w:t>
      </w:r>
      <w:r w:rsidRPr="00690864">
        <w:rPr>
          <w:rFonts w:cs="Arial"/>
          <w:lang w:eastAsia="en-US"/>
        </w:rPr>
        <w:t xml:space="preserve"> conţine informaţii privitoare la deţinători, identificatorii imobilelor deţinute, adresa imobilelor, suprafaţa determinată prin m</w:t>
      </w:r>
      <w:r w:rsidR="00261786" w:rsidRPr="00690864">
        <w:rPr>
          <w:rFonts w:cs="Arial"/>
          <w:lang w:eastAsia="en-US"/>
        </w:rPr>
        <w:t>ăsurători, alte menţiuni. </w:t>
      </w:r>
      <w:r w:rsidRPr="00690864">
        <w:rPr>
          <w:rFonts w:cs="Arial"/>
          <w:lang w:eastAsia="en-US"/>
        </w:rPr>
        <w:t>Modelul opisului alfabetic al titularilor drepturilor reale de proprietate, al posesorilor şi al altor deţinători este prezentat în Anexa nr</w:t>
      </w:r>
      <w:r w:rsidR="00261786" w:rsidRPr="00690864">
        <w:rPr>
          <w:rFonts w:cs="Arial"/>
          <w:lang w:eastAsia="en-US"/>
        </w:rPr>
        <w:t xml:space="preserve">. </w:t>
      </w:r>
      <w:r w:rsidR="00326C3E" w:rsidRPr="00690864">
        <w:rPr>
          <w:rFonts w:cs="Arial"/>
          <w:lang w:eastAsia="en-US"/>
        </w:rPr>
        <w:t>3</w:t>
      </w:r>
      <w:r w:rsidR="00261786" w:rsidRPr="00690864">
        <w:rPr>
          <w:rFonts w:cs="Arial"/>
          <w:lang w:eastAsia="en-US"/>
        </w:rPr>
        <w:t>.</w:t>
      </w:r>
    </w:p>
    <w:p w:rsidR="00055852" w:rsidRPr="00690864" w:rsidRDefault="00350639" w:rsidP="00822E91">
      <w:pPr>
        <w:autoSpaceDE w:val="0"/>
        <w:autoSpaceDN w:val="0"/>
        <w:adjustRightInd w:val="0"/>
        <w:ind w:firstLine="450"/>
        <w:jc w:val="both"/>
        <w:rPr>
          <w:rFonts w:cs="Arial"/>
          <w:lang w:eastAsia="en-US"/>
        </w:rPr>
      </w:pPr>
      <w:r w:rsidRPr="00690864">
        <w:rPr>
          <w:rFonts w:cs="Arial"/>
          <w:lang w:val="en-US" w:eastAsia="en-US"/>
        </w:rPr>
        <w:t>Art</w:t>
      </w:r>
      <w:r w:rsidR="008532B8" w:rsidRPr="00690864">
        <w:rPr>
          <w:rFonts w:cs="Arial"/>
          <w:lang w:val="en-US" w:eastAsia="en-US"/>
        </w:rPr>
        <w:t>.</w:t>
      </w:r>
      <w:r w:rsidRPr="00690864">
        <w:rPr>
          <w:rFonts w:cs="Arial"/>
          <w:lang w:val="en-US" w:eastAsia="en-US"/>
        </w:rPr>
        <w:t xml:space="preserve"> 1</w:t>
      </w:r>
      <w:r w:rsidR="00797FA9" w:rsidRPr="00690864">
        <w:rPr>
          <w:rFonts w:cs="Arial"/>
          <w:lang w:val="en-US" w:eastAsia="en-US"/>
        </w:rPr>
        <w:t>0</w:t>
      </w:r>
      <w:r w:rsidR="00F35C84" w:rsidRPr="00690864">
        <w:rPr>
          <w:rFonts w:cs="Arial"/>
          <w:lang w:val="en-US" w:eastAsia="en-US"/>
        </w:rPr>
        <w:t xml:space="preserve"> </w:t>
      </w:r>
      <w:r w:rsidR="00AC43C9" w:rsidRPr="00690864">
        <w:rPr>
          <w:rFonts w:cs="Arial"/>
          <w:lang w:val="en-US" w:eastAsia="en-US"/>
        </w:rPr>
        <w:t>În cadrul lucr</w:t>
      </w:r>
      <w:r w:rsidR="00AC43C9" w:rsidRPr="00690864">
        <w:rPr>
          <w:rFonts w:cs="Arial"/>
          <w:lang w:eastAsia="en-US"/>
        </w:rPr>
        <w:t xml:space="preserve">ărilor de înregistrare sistematică livrările sunt denumite astfel:  </w:t>
      </w:r>
    </w:p>
    <w:p w:rsidR="00055852" w:rsidRPr="00690864" w:rsidRDefault="00261786" w:rsidP="00822E91">
      <w:pPr>
        <w:numPr>
          <w:ilvl w:val="0"/>
          <w:numId w:val="1"/>
        </w:numPr>
        <w:autoSpaceDE w:val="0"/>
        <w:autoSpaceDN w:val="0"/>
        <w:adjustRightInd w:val="0"/>
        <w:ind w:firstLine="180"/>
        <w:jc w:val="both"/>
        <w:rPr>
          <w:rFonts w:cs="Arial"/>
          <w:lang w:eastAsia="en-US"/>
        </w:rPr>
      </w:pPr>
      <w:r w:rsidRPr="00690864">
        <w:rPr>
          <w:rFonts w:cs="Arial"/>
          <w:b/>
          <w:bCs/>
          <w:lang w:val="en-US" w:eastAsia="en-US"/>
        </w:rPr>
        <w:t>Livrarea 1</w:t>
      </w:r>
      <w:r w:rsidR="00E47ECD" w:rsidRPr="00690864">
        <w:rPr>
          <w:rFonts w:cs="Arial"/>
          <w:b/>
          <w:bCs/>
          <w:lang w:val="en-US" w:eastAsia="en-US"/>
        </w:rPr>
        <w:t>-</w:t>
      </w:r>
      <w:r w:rsidR="00E47ECD" w:rsidRPr="00690864">
        <w:rPr>
          <w:rFonts w:cs="Arial"/>
          <w:lang w:val="en-US" w:eastAsia="en-US"/>
        </w:rPr>
        <w:t>”</w:t>
      </w:r>
      <w:r w:rsidR="00AC43C9" w:rsidRPr="00690864">
        <w:rPr>
          <w:rFonts w:cs="Arial"/>
          <w:b/>
          <w:bCs/>
          <w:lang w:val="en-US" w:eastAsia="en-US"/>
        </w:rPr>
        <w:t>Raport preliminar</w:t>
      </w:r>
      <w:r w:rsidR="00E47ECD" w:rsidRPr="00690864">
        <w:rPr>
          <w:rFonts w:cs="Arial"/>
          <w:lang w:val="en-US" w:eastAsia="en-US"/>
        </w:rPr>
        <w:t>”</w:t>
      </w:r>
      <w:r w:rsidR="00AC43C9" w:rsidRPr="00690864">
        <w:rPr>
          <w:rFonts w:cs="Arial"/>
          <w:lang w:val="en-US" w:eastAsia="en-US"/>
        </w:rPr>
        <w:t>: se realizeaz</w:t>
      </w:r>
      <w:r w:rsidR="00AC43C9" w:rsidRPr="00690864">
        <w:rPr>
          <w:rFonts w:cs="Arial"/>
          <w:lang w:eastAsia="en-US"/>
        </w:rPr>
        <w:t>ă în situațiile în care Achizitorul solicită întocmirea lui și conţine în principal soluţia tehnică şi metodele de execuţie a lucrărilor, programul lucrărilor şi modul de organizare a acestora în termeni de resurse materiale, umane şi tehnice</w:t>
      </w:r>
      <w:r w:rsidR="00D846BA" w:rsidRPr="00690864">
        <w:rPr>
          <w:rFonts w:cs="Arial"/>
          <w:lang w:eastAsia="en-US"/>
        </w:rPr>
        <w:t xml:space="preserve"> şi se întocmeşte doar în cazul în care Achizitorul solicită realizarea lui;</w:t>
      </w:r>
    </w:p>
    <w:p w:rsidR="00AC43C9" w:rsidRPr="00690864" w:rsidRDefault="00261786" w:rsidP="00CA1072">
      <w:pPr>
        <w:numPr>
          <w:ilvl w:val="0"/>
          <w:numId w:val="1"/>
        </w:numPr>
        <w:autoSpaceDE w:val="0"/>
        <w:autoSpaceDN w:val="0"/>
        <w:adjustRightInd w:val="0"/>
        <w:ind w:left="540" w:hanging="360"/>
        <w:jc w:val="both"/>
        <w:rPr>
          <w:rFonts w:cs="Arial"/>
          <w:lang w:val="en-US" w:eastAsia="en-US"/>
        </w:rPr>
      </w:pPr>
      <w:r w:rsidRPr="00690864">
        <w:rPr>
          <w:rFonts w:cs="Arial"/>
          <w:b/>
          <w:bCs/>
          <w:lang w:val="en-US" w:eastAsia="en-US"/>
        </w:rPr>
        <w:t>Livrarea 2</w:t>
      </w:r>
      <w:r w:rsidR="00E47ECD" w:rsidRPr="00690864">
        <w:rPr>
          <w:rFonts w:cs="Arial"/>
          <w:b/>
          <w:bCs/>
          <w:lang w:val="en-US" w:eastAsia="en-US"/>
        </w:rPr>
        <w:t xml:space="preserve"> -</w:t>
      </w:r>
      <w:r w:rsidR="00E47ECD" w:rsidRPr="00690864">
        <w:rPr>
          <w:rFonts w:cs="Arial"/>
          <w:lang w:val="en-US" w:eastAsia="en-US"/>
        </w:rPr>
        <w:t>”</w:t>
      </w:r>
      <w:r w:rsidR="00AC43C9" w:rsidRPr="00690864">
        <w:rPr>
          <w:rFonts w:cs="Arial"/>
          <w:b/>
          <w:bCs/>
          <w:lang w:val="en-US" w:eastAsia="en-US"/>
        </w:rPr>
        <w:t>Documente tehnice ale cadastrului spre publicare</w:t>
      </w:r>
      <w:r w:rsidR="00E47ECD" w:rsidRPr="00690864">
        <w:rPr>
          <w:rFonts w:cs="Arial"/>
          <w:lang w:val="en-US" w:eastAsia="en-US"/>
        </w:rPr>
        <w:t>”</w:t>
      </w:r>
      <w:r w:rsidR="00AC43C9" w:rsidRPr="00690864">
        <w:rPr>
          <w:rFonts w:cs="Arial"/>
          <w:lang w:val="en-US" w:eastAsia="en-US"/>
        </w:rPr>
        <w:t xml:space="preserve">;  </w:t>
      </w:r>
    </w:p>
    <w:p w:rsidR="00AC43C9" w:rsidRPr="00690864" w:rsidRDefault="00261786" w:rsidP="00CA1072">
      <w:pPr>
        <w:numPr>
          <w:ilvl w:val="0"/>
          <w:numId w:val="1"/>
        </w:numPr>
        <w:autoSpaceDE w:val="0"/>
        <w:autoSpaceDN w:val="0"/>
        <w:adjustRightInd w:val="0"/>
        <w:ind w:left="540" w:hanging="360"/>
        <w:jc w:val="both"/>
        <w:rPr>
          <w:rFonts w:cs="Arial"/>
          <w:lang w:val="en-US" w:eastAsia="en-US"/>
        </w:rPr>
      </w:pPr>
      <w:r w:rsidRPr="00690864">
        <w:rPr>
          <w:rFonts w:cs="Arial"/>
          <w:b/>
          <w:bCs/>
          <w:lang w:val="en-US" w:eastAsia="en-US"/>
        </w:rPr>
        <w:t>Livrarea 3</w:t>
      </w:r>
      <w:r w:rsidR="00E47ECD" w:rsidRPr="00690864">
        <w:rPr>
          <w:rFonts w:cs="Arial"/>
          <w:b/>
          <w:bCs/>
          <w:lang w:val="en-US" w:eastAsia="en-US"/>
        </w:rPr>
        <w:t xml:space="preserve">  -</w:t>
      </w:r>
      <w:r w:rsidR="00E47ECD" w:rsidRPr="00690864">
        <w:rPr>
          <w:rFonts w:cs="Arial"/>
          <w:lang w:val="en-US" w:eastAsia="en-US"/>
        </w:rPr>
        <w:t>”</w:t>
      </w:r>
      <w:r w:rsidR="00AC43C9" w:rsidRPr="00690864">
        <w:rPr>
          <w:rFonts w:cs="Arial"/>
          <w:b/>
          <w:bCs/>
          <w:lang w:val="en-US" w:eastAsia="en-US"/>
        </w:rPr>
        <w:t>Documente tehnice ale cadastrului finale</w:t>
      </w:r>
      <w:r w:rsidR="00E47ECD" w:rsidRPr="00690864">
        <w:rPr>
          <w:rFonts w:cs="Arial"/>
          <w:lang w:val="en-US" w:eastAsia="en-US"/>
        </w:rPr>
        <w:t>”</w:t>
      </w:r>
      <w:r w:rsidR="00AC43C9" w:rsidRPr="00690864">
        <w:rPr>
          <w:rFonts w:cs="Arial"/>
          <w:lang w:val="en-US" w:eastAsia="en-US"/>
        </w:rPr>
        <w:t xml:space="preserve">.  </w:t>
      </w:r>
    </w:p>
    <w:p w:rsidR="00AC43C9" w:rsidRPr="00690864" w:rsidRDefault="00AC43C9" w:rsidP="00AC43C9">
      <w:pPr>
        <w:autoSpaceDE w:val="0"/>
        <w:autoSpaceDN w:val="0"/>
        <w:adjustRightInd w:val="0"/>
        <w:ind w:left="540"/>
        <w:jc w:val="both"/>
        <w:rPr>
          <w:rFonts w:cs="Arial"/>
          <w:i/>
          <w:lang w:val="en-US" w:eastAsia="en-US"/>
        </w:rPr>
      </w:pPr>
    </w:p>
    <w:p w:rsidR="00AC43C9" w:rsidRPr="00690864" w:rsidRDefault="00AC43C9" w:rsidP="00AC43C9">
      <w:pPr>
        <w:autoSpaceDE w:val="0"/>
        <w:autoSpaceDN w:val="0"/>
        <w:adjustRightInd w:val="0"/>
        <w:jc w:val="both"/>
        <w:rPr>
          <w:rFonts w:cs="Arial"/>
          <w:i/>
          <w:lang w:eastAsia="en-US"/>
        </w:rPr>
      </w:pPr>
      <w:r w:rsidRPr="00690864">
        <w:rPr>
          <w:rFonts w:cs="Arial"/>
          <w:i/>
          <w:lang w:val="en-US" w:eastAsia="en-US"/>
        </w:rPr>
        <w:t>1.2.2. Informa</w:t>
      </w:r>
      <w:r w:rsidRPr="00690864">
        <w:rPr>
          <w:rFonts w:cs="Arial"/>
          <w:i/>
          <w:lang w:eastAsia="en-US"/>
        </w:rPr>
        <w:t xml:space="preserve">ţii generale necesare realizării lucrărilor </w:t>
      </w:r>
      <w:r w:rsidR="00BF1478" w:rsidRPr="00690864">
        <w:rPr>
          <w:rFonts w:cs="Arial"/>
          <w:i/>
          <w:lang w:eastAsia="en-US"/>
        </w:rPr>
        <w:t>de înregistrare sistematică</w:t>
      </w:r>
    </w:p>
    <w:p w:rsidR="00261786" w:rsidRPr="00690864" w:rsidRDefault="00261786" w:rsidP="00AC43C9">
      <w:pPr>
        <w:autoSpaceDE w:val="0"/>
        <w:autoSpaceDN w:val="0"/>
        <w:adjustRightInd w:val="0"/>
        <w:jc w:val="both"/>
        <w:rPr>
          <w:rFonts w:cs="Arial"/>
          <w:lang w:eastAsia="en-US"/>
        </w:rPr>
      </w:pPr>
    </w:p>
    <w:p w:rsidR="00055852" w:rsidRPr="00690864" w:rsidRDefault="00AC43C9" w:rsidP="00822E91">
      <w:pPr>
        <w:autoSpaceDE w:val="0"/>
        <w:autoSpaceDN w:val="0"/>
        <w:adjustRightInd w:val="0"/>
        <w:ind w:firstLine="450"/>
        <w:jc w:val="both"/>
        <w:rPr>
          <w:rFonts w:cs="Arial"/>
          <w:strike/>
          <w:lang w:eastAsia="en-US"/>
        </w:rPr>
      </w:pPr>
      <w:r w:rsidRPr="00690864">
        <w:rPr>
          <w:rFonts w:cs="Arial"/>
          <w:lang w:val="en-US" w:eastAsia="en-US"/>
        </w:rPr>
        <w:t>   </w:t>
      </w:r>
      <w:r w:rsidR="00350639" w:rsidRPr="00690864">
        <w:rPr>
          <w:rFonts w:cs="Arial"/>
          <w:lang w:val="en-US" w:eastAsia="en-US"/>
        </w:rPr>
        <w:t>Art</w:t>
      </w:r>
      <w:r w:rsidR="008532B8" w:rsidRPr="00690864">
        <w:rPr>
          <w:rFonts w:cs="Arial"/>
          <w:lang w:val="en-US" w:eastAsia="en-US"/>
        </w:rPr>
        <w:t>.</w:t>
      </w:r>
      <w:r w:rsidR="00350639" w:rsidRPr="00690864">
        <w:rPr>
          <w:rFonts w:cs="Arial"/>
          <w:lang w:val="en-US" w:eastAsia="en-US"/>
        </w:rPr>
        <w:t xml:space="preserve"> 1</w:t>
      </w:r>
      <w:r w:rsidR="00797FA9" w:rsidRPr="00690864">
        <w:rPr>
          <w:rFonts w:cs="Arial"/>
          <w:lang w:val="en-US" w:eastAsia="en-US"/>
        </w:rPr>
        <w:t>1</w:t>
      </w:r>
      <w:r w:rsidR="003B0B70" w:rsidRPr="00690864">
        <w:rPr>
          <w:rFonts w:cs="Arial"/>
          <w:lang w:val="en-US" w:eastAsia="en-US"/>
        </w:rPr>
        <w:t xml:space="preserve"> (1)</w:t>
      </w:r>
      <w:r w:rsidRPr="00690864">
        <w:rPr>
          <w:rFonts w:cs="Arial"/>
          <w:lang w:val="en-US" w:eastAsia="en-US"/>
        </w:rPr>
        <w:t xml:space="preserve"> Informa</w:t>
      </w:r>
      <w:r w:rsidRPr="00690864">
        <w:rPr>
          <w:rFonts w:cs="Arial"/>
          <w:lang w:eastAsia="en-US"/>
        </w:rPr>
        <w:t xml:space="preserve">ţiile şi datele necesare realizării lucrării de înregistrare sistematică, sunt puse la dispoziţia Prestatorului de către Achizitor, conform prevederilor legale. </w:t>
      </w:r>
    </w:p>
    <w:p w:rsidR="00055852" w:rsidRPr="00690864" w:rsidRDefault="00350639" w:rsidP="00822E91">
      <w:pPr>
        <w:autoSpaceDE w:val="0"/>
        <w:autoSpaceDN w:val="0"/>
        <w:adjustRightInd w:val="0"/>
        <w:ind w:firstLine="630"/>
        <w:jc w:val="both"/>
        <w:rPr>
          <w:rFonts w:cs="Arial"/>
          <w:lang w:val="en-US" w:eastAsia="en-US"/>
        </w:rPr>
      </w:pPr>
      <w:r w:rsidRPr="00690864">
        <w:rPr>
          <w:rFonts w:cs="Arial"/>
          <w:lang w:val="en-US" w:eastAsia="en-US"/>
        </w:rPr>
        <w:t>Art</w:t>
      </w:r>
      <w:r w:rsidR="008532B8" w:rsidRPr="00690864">
        <w:rPr>
          <w:rFonts w:cs="Arial"/>
          <w:lang w:val="en-US" w:eastAsia="en-US"/>
        </w:rPr>
        <w:t>.</w:t>
      </w:r>
      <w:r w:rsidRPr="00690864">
        <w:rPr>
          <w:rFonts w:cs="Arial"/>
          <w:lang w:val="en-US" w:eastAsia="en-US"/>
        </w:rPr>
        <w:t xml:space="preserve"> 1</w:t>
      </w:r>
      <w:r w:rsidR="003B0B70" w:rsidRPr="00690864">
        <w:rPr>
          <w:rFonts w:cs="Arial"/>
          <w:lang w:val="en-US" w:eastAsia="en-US"/>
        </w:rPr>
        <w:t xml:space="preserve">2 </w:t>
      </w:r>
      <w:r w:rsidR="00AC43C9" w:rsidRPr="00690864">
        <w:rPr>
          <w:rFonts w:cs="Arial"/>
          <w:lang w:val="en-US" w:eastAsia="en-US"/>
        </w:rPr>
        <w:t>OCPI pune la dispozi</w:t>
      </w:r>
      <w:r w:rsidR="00AC43C9" w:rsidRPr="00690864">
        <w:rPr>
          <w:rFonts w:cs="Arial"/>
          <w:lang w:eastAsia="en-US"/>
        </w:rPr>
        <w:t>ţia Prestatorului, care va fi mandatat în scris de către Achizitor, informaţiile şi datele pe care le deţine cu privire la imobile, necesare realizării lucrărilor de înregistrare sistematică. </w:t>
      </w:r>
      <w:r w:rsidR="00AC43C9" w:rsidRPr="00690864">
        <w:rPr>
          <w:rFonts w:cs="Arial"/>
          <w:lang w:val="en-US" w:eastAsia="en-US"/>
        </w:rPr>
        <w:t xml:space="preserve">Principalele date ce pot fi predate sunt: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a)</w:t>
      </w:r>
      <w:r w:rsidRPr="00690864">
        <w:rPr>
          <w:rFonts w:cs="Arial"/>
          <w:lang w:val="en-US" w:eastAsia="en-US"/>
        </w:rPr>
        <w:t xml:space="preserve"> limitele unit</w:t>
      </w:r>
      <w:r w:rsidRPr="00690864">
        <w:rPr>
          <w:rFonts w:cs="Arial"/>
          <w:lang w:eastAsia="en-US"/>
        </w:rPr>
        <w:t xml:space="preserve">ăţii administrativ-teritoriale şi ale intravilanelor componente deţinute de către oficiul teritorial, utilizate în activitatea de recepţie a documentaţiilor cadastrale şi de înscriere în cartea funciară;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b)</w:t>
      </w:r>
      <w:r w:rsidRPr="00690864">
        <w:rPr>
          <w:rFonts w:cs="Arial"/>
          <w:lang w:val="en-US" w:eastAsia="en-US"/>
        </w:rPr>
        <w:t xml:space="preserve"> ortofotomozaicul corespunz</w:t>
      </w:r>
      <w:r w:rsidRPr="00690864">
        <w:rPr>
          <w:rFonts w:cs="Arial"/>
          <w:lang w:eastAsia="en-US"/>
        </w:rPr>
        <w:t xml:space="preserve">ător sectoarelor cadastrale sau unităţii administrativ-teritoriale în funcţie de obiectul lucrărilor;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c)</w:t>
      </w:r>
      <w:r w:rsidRPr="00690864">
        <w:rPr>
          <w:rFonts w:cs="Arial"/>
          <w:lang w:val="en-US" w:eastAsia="en-US"/>
        </w:rPr>
        <w:t xml:space="preserve"> planurile cadastrale/topografice;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d)</w:t>
      </w:r>
      <w:r w:rsidRPr="00690864">
        <w:rPr>
          <w:rFonts w:cs="Arial"/>
          <w:lang w:val="en-US" w:eastAsia="en-US"/>
        </w:rPr>
        <w:t xml:space="preserve"> planurile parcelare, avizate de c</w:t>
      </w:r>
      <w:r w:rsidRPr="00690864">
        <w:rPr>
          <w:rFonts w:cs="Arial"/>
          <w:lang w:eastAsia="en-US"/>
        </w:rPr>
        <w:t xml:space="preserve">ătre comisia locală de fond funciar şi recepţionate de către oficiul teritorial;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e)</w:t>
      </w:r>
      <w:r w:rsidRPr="00690864">
        <w:rPr>
          <w:rFonts w:cs="Arial"/>
          <w:lang w:val="en-US" w:eastAsia="en-US"/>
        </w:rPr>
        <w:t xml:space="preserve"> PAD-urile active provenite din înregistrarea sporadic</w:t>
      </w:r>
      <w:r w:rsidRPr="00690864">
        <w:rPr>
          <w:rFonts w:cs="Arial"/>
          <w:lang w:eastAsia="en-US"/>
        </w:rPr>
        <w:t xml:space="preserve">ă;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f)</w:t>
      </w:r>
      <w:r w:rsidRPr="00690864">
        <w:rPr>
          <w:rFonts w:cs="Arial"/>
          <w:lang w:val="en-US" w:eastAsia="en-US"/>
        </w:rPr>
        <w:t xml:space="preserve"> baza de date a titlurilor de proprietate care con</w:t>
      </w:r>
      <w:r w:rsidRPr="00690864">
        <w:rPr>
          <w:rFonts w:cs="Arial"/>
          <w:lang w:eastAsia="en-US"/>
        </w:rPr>
        <w:t xml:space="preserve">ţine informaţii textuale din titlurile de proprietate emise în baza legilor proprietăţii şi fişierele .pdf extrase din baza de date a titlurilor de proprietate. Titlurile de proprietate vor fi puse la dispozitia prestatorului in format electronic </w:t>
      </w:r>
      <w:r w:rsidR="00261786" w:rsidRPr="00690864">
        <w:rPr>
          <w:rFonts w:cs="Arial"/>
          <w:lang w:eastAsia="en-US"/>
        </w:rPr>
        <w:t>(</w:t>
      </w:r>
      <w:r w:rsidRPr="00690864">
        <w:rPr>
          <w:rFonts w:cs="Arial"/>
          <w:lang w:eastAsia="en-US"/>
        </w:rPr>
        <w:t xml:space="preserve">format </w:t>
      </w:r>
      <w:r w:rsidR="00261786" w:rsidRPr="00690864">
        <w:rPr>
          <w:rFonts w:cs="Arial"/>
          <w:lang w:eastAsia="en-US"/>
        </w:rPr>
        <w:t>.</w:t>
      </w:r>
      <w:r w:rsidRPr="00690864">
        <w:rPr>
          <w:rFonts w:cs="Arial"/>
          <w:lang w:eastAsia="en-US"/>
        </w:rPr>
        <w:t>pdf</w:t>
      </w:r>
      <w:r w:rsidR="00261786" w:rsidRPr="00690864">
        <w:rPr>
          <w:rFonts w:cs="Arial"/>
          <w:lang w:eastAsia="en-US"/>
        </w:rPr>
        <w:t>),</w:t>
      </w:r>
      <w:r w:rsidRPr="00690864">
        <w:rPr>
          <w:rFonts w:cs="Arial"/>
          <w:lang w:eastAsia="en-US"/>
        </w:rPr>
        <w:t xml:space="preserve"> având inserată sigla ANCPI (watermark).</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g)</w:t>
      </w:r>
      <w:r w:rsidRPr="00690864">
        <w:rPr>
          <w:rFonts w:cs="Arial"/>
          <w:lang w:val="en-US" w:eastAsia="en-US"/>
        </w:rPr>
        <w:t xml:space="preserve"> baza de date a registrelor de transcrip</w:t>
      </w:r>
      <w:r w:rsidRPr="00690864">
        <w:rPr>
          <w:rFonts w:cs="Arial"/>
          <w:lang w:eastAsia="en-US"/>
        </w:rPr>
        <w:t xml:space="preserve">ţiuni-inscripţiuni;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h)</w:t>
      </w:r>
      <w:r w:rsidRPr="00690864">
        <w:rPr>
          <w:rFonts w:cs="Arial"/>
          <w:lang w:val="en-US" w:eastAsia="en-US"/>
        </w:rPr>
        <w:t xml:space="preserve"> copii ale c</w:t>
      </w:r>
      <w:r w:rsidRPr="00690864">
        <w:rPr>
          <w:rFonts w:cs="Arial"/>
          <w:lang w:eastAsia="en-US"/>
        </w:rPr>
        <w:t xml:space="preserve">ărţilor funciare;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i)</w:t>
      </w:r>
      <w:r w:rsidRPr="00690864">
        <w:rPr>
          <w:rFonts w:cs="Arial"/>
          <w:lang w:val="en-US" w:eastAsia="en-US"/>
        </w:rPr>
        <w:t xml:space="preserve"> fi</w:t>
      </w:r>
      <w:r w:rsidRPr="00690864">
        <w:rPr>
          <w:rFonts w:cs="Arial"/>
          <w:lang w:eastAsia="en-US"/>
        </w:rPr>
        <w:t xml:space="preserve">şiere .cgxml cu informaţii din baza de date a sistemului integrat de cadastru şi carte funciară;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j)</w:t>
      </w:r>
      <w:r w:rsidRPr="00690864">
        <w:rPr>
          <w:rFonts w:cs="Arial"/>
          <w:lang w:val="en-US" w:eastAsia="en-US"/>
        </w:rPr>
        <w:t xml:space="preserve"> date referitoare la re</w:t>
      </w:r>
      <w:r w:rsidRPr="00690864">
        <w:rPr>
          <w:rFonts w:cs="Arial"/>
          <w:lang w:eastAsia="en-US"/>
        </w:rPr>
        <w:t xml:space="preserve">ţeaua naţională geodezică (planimetrie, altimetrie);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 xml:space="preserve">k) </w:t>
      </w:r>
      <w:r w:rsidRPr="00690864">
        <w:rPr>
          <w:rFonts w:cs="Arial"/>
          <w:lang w:val="en-US" w:eastAsia="en-US"/>
        </w:rPr>
        <w:t>alte documenta</w:t>
      </w:r>
      <w:r w:rsidRPr="00690864">
        <w:rPr>
          <w:rFonts w:cs="Arial"/>
          <w:lang w:eastAsia="en-US"/>
        </w:rPr>
        <w:t>ţii (hărţi de carte funciară, sisteme informaţionale specifice etc.). </w:t>
      </w:r>
    </w:p>
    <w:p w:rsidR="00055852" w:rsidRPr="00690864" w:rsidRDefault="00AC43C9" w:rsidP="00822E91">
      <w:pPr>
        <w:autoSpaceDE w:val="0"/>
        <w:autoSpaceDN w:val="0"/>
        <w:adjustRightInd w:val="0"/>
        <w:ind w:firstLine="180"/>
        <w:jc w:val="both"/>
        <w:rPr>
          <w:rFonts w:cs="Arial"/>
          <w:lang w:val="en-US" w:eastAsia="en-US"/>
        </w:rPr>
      </w:pPr>
      <w:r w:rsidRPr="00690864">
        <w:rPr>
          <w:rFonts w:cs="Arial"/>
          <w:b/>
          <w:bCs/>
          <w:lang w:val="en-US" w:eastAsia="en-US"/>
        </w:rPr>
        <w:t xml:space="preserve">l) </w:t>
      </w:r>
      <w:r w:rsidR="001C38D1" w:rsidRPr="00690864">
        <w:rPr>
          <w:rFonts w:cs="Arial"/>
          <w:lang w:val="en-US" w:eastAsia="en-US"/>
        </w:rPr>
        <w:t>planul</w:t>
      </w:r>
      <w:r w:rsidRPr="00690864">
        <w:rPr>
          <w:rFonts w:cs="Arial"/>
          <w:lang w:val="en-US" w:eastAsia="en-US"/>
        </w:rPr>
        <w:t xml:space="preserve"> sectoarelor</w:t>
      </w:r>
      <w:r w:rsidR="00261786" w:rsidRPr="00690864">
        <w:rPr>
          <w:rFonts w:cs="Arial"/>
          <w:lang w:val="en-US" w:eastAsia="en-US"/>
        </w:rPr>
        <w:t xml:space="preserve"> cadastrale ce fac obiectul lucrărilor de înregistrare sistematică</w:t>
      </w:r>
      <w:r w:rsidR="00BF1478" w:rsidRPr="00690864">
        <w:rPr>
          <w:rFonts w:cs="Arial"/>
          <w:lang w:val="en-US" w:eastAsia="en-US"/>
        </w:rPr>
        <w:t xml:space="preserve"> în format .dxf şi</w:t>
      </w:r>
      <w:r w:rsidR="00E47ECD" w:rsidRPr="00690864">
        <w:rPr>
          <w:rFonts w:cs="Arial"/>
          <w:lang w:val="en-US" w:eastAsia="en-US"/>
        </w:rPr>
        <w:t>/sau</w:t>
      </w:r>
      <w:r w:rsidR="00BF1478" w:rsidRPr="00690864">
        <w:rPr>
          <w:rFonts w:cs="Arial"/>
          <w:lang w:val="en-US" w:eastAsia="en-US"/>
        </w:rPr>
        <w:t xml:space="preserve"> .shp.</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xml:space="preserve">    </w:t>
      </w:r>
      <w:r w:rsidR="00350639" w:rsidRPr="00690864">
        <w:rPr>
          <w:rFonts w:cs="Arial"/>
          <w:lang w:val="en-US" w:eastAsia="en-US"/>
        </w:rPr>
        <w:t>Art</w:t>
      </w:r>
      <w:r w:rsidR="008532B8" w:rsidRPr="00690864">
        <w:rPr>
          <w:rFonts w:cs="Arial"/>
          <w:lang w:val="en-US" w:eastAsia="en-US"/>
        </w:rPr>
        <w:t>.</w:t>
      </w:r>
      <w:r w:rsidR="00350639" w:rsidRPr="00690864">
        <w:rPr>
          <w:rFonts w:cs="Arial"/>
          <w:lang w:val="en-US" w:eastAsia="en-US"/>
        </w:rPr>
        <w:t xml:space="preserve"> 1</w:t>
      </w:r>
      <w:r w:rsidR="003B0B70" w:rsidRPr="00690864">
        <w:rPr>
          <w:rFonts w:cs="Arial"/>
          <w:lang w:val="en-US" w:eastAsia="en-US"/>
        </w:rPr>
        <w:t>3 (1)</w:t>
      </w:r>
      <w:r w:rsidR="00F35C84" w:rsidRPr="00690864">
        <w:rPr>
          <w:rFonts w:cs="Arial"/>
          <w:lang w:val="en-US" w:eastAsia="en-US"/>
        </w:rPr>
        <w:t xml:space="preserve"> </w:t>
      </w:r>
      <w:r w:rsidRPr="00690864">
        <w:rPr>
          <w:rFonts w:cs="Arial"/>
          <w:lang w:val="en-US" w:eastAsia="en-US"/>
        </w:rPr>
        <w:t>Prestatorul are obliga</w:t>
      </w:r>
      <w:r w:rsidRPr="00690864">
        <w:rPr>
          <w:rFonts w:cs="Arial"/>
          <w:lang w:eastAsia="en-US"/>
        </w:rPr>
        <w:t>ţia să solicite în termen de cel mult 10 zile de la încheierea contractului</w:t>
      </w:r>
      <w:r w:rsidR="00261786" w:rsidRPr="00690864">
        <w:rPr>
          <w:rFonts w:cs="Arial"/>
          <w:lang w:eastAsia="en-US"/>
        </w:rPr>
        <w:t xml:space="preserve"> de prestări servicii de înregistrare sistematică</w:t>
      </w:r>
      <w:r w:rsidRPr="00690864">
        <w:rPr>
          <w:rFonts w:cs="Arial"/>
          <w:lang w:eastAsia="en-US"/>
        </w:rPr>
        <w:t xml:space="preserve"> toate documentele necesare realizării lucrărilor, inclusiv dreptul de acces la baza de date a sistemului integrat de cadastru şi carte funciară</w:t>
      </w:r>
      <w:r w:rsidR="00FF5D40" w:rsidRPr="00690864">
        <w:rPr>
          <w:rFonts w:cs="Arial"/>
          <w:lang w:eastAsia="en-US"/>
        </w:rPr>
        <w:t xml:space="preserve"> gestionat de ANCPI</w:t>
      </w:r>
      <w:r w:rsidRPr="00690864">
        <w:rPr>
          <w:rFonts w:cs="Arial"/>
          <w:lang w:eastAsia="en-US"/>
        </w:rPr>
        <w:t xml:space="preserve">. Termenul de predare a datelor de către OCPI este de cel mult 10 de zile de la solicitarea Prestatorului. Solicitarea ulterioară de către Prestator a unor documente nu prelungeşte termenul de prestare a serviciilor.  </w:t>
      </w:r>
    </w:p>
    <w:p w:rsidR="00AC43C9" w:rsidRPr="00690864" w:rsidRDefault="008532B8" w:rsidP="00AC43C9">
      <w:pPr>
        <w:autoSpaceDE w:val="0"/>
        <w:autoSpaceDN w:val="0"/>
        <w:adjustRightInd w:val="0"/>
        <w:jc w:val="both"/>
        <w:rPr>
          <w:rFonts w:cs="Arial"/>
          <w:lang w:eastAsia="en-US"/>
        </w:rPr>
      </w:pPr>
      <w:r w:rsidRPr="00690864">
        <w:rPr>
          <w:rFonts w:cs="Arial"/>
          <w:lang w:val="en-US" w:eastAsia="en-US"/>
        </w:rPr>
        <w:t>Art. 1</w:t>
      </w:r>
      <w:r w:rsidR="003B0B70" w:rsidRPr="00690864">
        <w:rPr>
          <w:rFonts w:cs="Arial"/>
          <w:lang w:val="en-US" w:eastAsia="en-US"/>
        </w:rPr>
        <w:t>3 (2)</w:t>
      </w:r>
      <w:r w:rsidR="00F35C84" w:rsidRPr="00690864">
        <w:rPr>
          <w:rFonts w:cs="Arial"/>
          <w:lang w:val="en-US" w:eastAsia="en-US"/>
        </w:rPr>
        <w:t xml:space="preserve"> </w:t>
      </w:r>
      <w:r w:rsidR="00AC43C9" w:rsidRPr="00690864">
        <w:rPr>
          <w:rFonts w:cs="Arial"/>
          <w:lang w:val="en-US" w:eastAsia="en-US"/>
        </w:rPr>
        <w:t>Furnizarea datelor necesare realiz</w:t>
      </w:r>
      <w:r w:rsidR="00AC43C9" w:rsidRPr="00690864">
        <w:rPr>
          <w:rFonts w:cs="Arial"/>
          <w:lang w:eastAsia="en-US"/>
        </w:rPr>
        <w:t xml:space="preserve">ării lucrărilor </w:t>
      </w:r>
      <w:r w:rsidR="00E47ECD" w:rsidRPr="00690864">
        <w:rPr>
          <w:rFonts w:cs="Arial"/>
          <w:lang w:eastAsia="en-US"/>
        </w:rPr>
        <w:t xml:space="preserve">de înregistrare </w:t>
      </w:r>
      <w:r w:rsidR="00AC43C9" w:rsidRPr="00690864">
        <w:rPr>
          <w:rFonts w:cs="Arial"/>
          <w:lang w:eastAsia="en-US"/>
        </w:rPr>
        <w:t>sistematic</w:t>
      </w:r>
      <w:r w:rsidR="00E47ECD" w:rsidRPr="00690864">
        <w:rPr>
          <w:rFonts w:cs="Arial"/>
          <w:lang w:eastAsia="en-US"/>
        </w:rPr>
        <w:t>ă</w:t>
      </w:r>
      <w:r w:rsidR="00AC43C9" w:rsidRPr="00690864">
        <w:rPr>
          <w:rFonts w:cs="Arial"/>
          <w:lang w:eastAsia="en-US"/>
        </w:rPr>
        <w:t xml:space="preserve"> se face cu titlu gratuit, iar Prestatorul lucrărilor are obligaţia de a utiliza</w:t>
      </w:r>
      <w:r w:rsidR="00261786" w:rsidRPr="00690864">
        <w:rPr>
          <w:rFonts w:cs="Arial"/>
          <w:lang w:eastAsia="en-US"/>
        </w:rPr>
        <w:t xml:space="preserve"> informaţiile şi datele primite</w:t>
      </w:r>
      <w:r w:rsidR="00AC43C9" w:rsidRPr="00690864">
        <w:rPr>
          <w:rFonts w:cs="Arial"/>
          <w:lang w:eastAsia="en-US"/>
        </w:rPr>
        <w:t xml:space="preserve"> doar în vederea realizării </w:t>
      </w:r>
      <w:r w:rsidR="00E47ECD" w:rsidRPr="00690864">
        <w:rPr>
          <w:rFonts w:cs="Arial"/>
          <w:lang w:eastAsia="en-US"/>
        </w:rPr>
        <w:t>acestora</w:t>
      </w:r>
      <w:r w:rsidR="0063013F" w:rsidRPr="00690864">
        <w:rPr>
          <w:rFonts w:cs="Arial"/>
          <w:lang w:eastAsia="en-US"/>
        </w:rPr>
        <w:t>.</w:t>
      </w:r>
    </w:p>
    <w:p w:rsidR="00055852" w:rsidRPr="00690864" w:rsidRDefault="008532B8" w:rsidP="00822E91">
      <w:pPr>
        <w:autoSpaceDE w:val="0"/>
        <w:autoSpaceDN w:val="0"/>
        <w:adjustRightInd w:val="0"/>
        <w:ind w:firstLine="360"/>
        <w:jc w:val="both"/>
        <w:rPr>
          <w:rFonts w:cs="Arial"/>
          <w:lang w:eastAsia="en-US"/>
        </w:rPr>
      </w:pPr>
      <w:r w:rsidRPr="00690864">
        <w:rPr>
          <w:rFonts w:cs="Arial"/>
          <w:lang w:val="en-US" w:eastAsia="en-US"/>
        </w:rPr>
        <w:t>Art. 1</w:t>
      </w:r>
      <w:r w:rsidR="003B0B70" w:rsidRPr="00690864">
        <w:rPr>
          <w:rFonts w:cs="Arial"/>
          <w:lang w:val="en-US" w:eastAsia="en-US"/>
        </w:rPr>
        <w:t>3 (3)</w:t>
      </w:r>
      <w:r w:rsidR="00F35C84" w:rsidRPr="00690864">
        <w:rPr>
          <w:rFonts w:cs="Arial"/>
          <w:lang w:val="en-US" w:eastAsia="en-US"/>
        </w:rPr>
        <w:t xml:space="preserve"> </w:t>
      </w:r>
      <w:r w:rsidR="00AC43C9" w:rsidRPr="00690864">
        <w:rPr>
          <w:rFonts w:cs="Arial"/>
          <w:lang w:val="en-US" w:eastAsia="en-US"/>
        </w:rPr>
        <w:t>Datele pot fi predate și etapizat, conform programului stabilit cu Prestatorul lucr</w:t>
      </w:r>
      <w:r w:rsidR="00AC43C9" w:rsidRPr="00690864">
        <w:rPr>
          <w:rFonts w:cs="Arial"/>
          <w:lang w:eastAsia="en-US"/>
        </w:rPr>
        <w:t>ării. Fiecare predare se va consemna într-un proces-verbal de predare-primire, semnat de către reprezen</w:t>
      </w:r>
      <w:r w:rsidR="00261786" w:rsidRPr="00690864">
        <w:rPr>
          <w:rFonts w:cs="Arial"/>
          <w:lang w:eastAsia="en-US"/>
        </w:rPr>
        <w:t>tanţii părţilor implicate.</w:t>
      </w:r>
    </w:p>
    <w:p w:rsidR="00055852" w:rsidRPr="00690864" w:rsidRDefault="008532B8" w:rsidP="00822E91">
      <w:pPr>
        <w:autoSpaceDE w:val="0"/>
        <w:autoSpaceDN w:val="0"/>
        <w:adjustRightInd w:val="0"/>
        <w:ind w:firstLine="360"/>
        <w:jc w:val="both"/>
        <w:rPr>
          <w:rFonts w:cs="Arial"/>
          <w:lang w:eastAsia="en-US"/>
        </w:rPr>
      </w:pPr>
      <w:r w:rsidRPr="00690864">
        <w:rPr>
          <w:rFonts w:cs="Arial"/>
          <w:lang w:val="en-US" w:eastAsia="en-US"/>
        </w:rPr>
        <w:t>Art. 1</w:t>
      </w:r>
      <w:r w:rsidR="003B0B70" w:rsidRPr="00690864">
        <w:rPr>
          <w:rFonts w:cs="Arial"/>
          <w:lang w:val="en-US" w:eastAsia="en-US"/>
        </w:rPr>
        <w:t>3 (4)</w:t>
      </w:r>
      <w:r w:rsidR="00AC43C9" w:rsidRPr="00690864">
        <w:rPr>
          <w:rFonts w:cs="Arial"/>
          <w:lang w:val="en-US" w:eastAsia="en-US"/>
        </w:rPr>
        <w:t xml:space="preserve"> Prestatorul poate desc</w:t>
      </w:r>
      <w:r w:rsidR="00AC43C9" w:rsidRPr="00690864">
        <w:rPr>
          <w:rFonts w:cs="Arial"/>
          <w:lang w:eastAsia="en-US"/>
        </w:rPr>
        <w:t xml:space="preserve">ărca datele disponibile din sistemul integrat de cadastru şi carte funciară în format .xml. În acest sens, pentru a avea acces la datele şi informaţiile puse la dispoziţie de ANCPI/OCPI, Prestatorul completează şi transmite către OCPI cererea de acces, angajamentul de confidenţialitate </w:t>
      </w:r>
      <w:r w:rsidR="00BF1478" w:rsidRPr="00690864">
        <w:rPr>
          <w:rFonts w:cs="Arial"/>
          <w:lang w:eastAsia="en-US"/>
        </w:rPr>
        <w:t xml:space="preserve">întocmit conform </w:t>
      </w:r>
      <w:r w:rsidR="00AC43C9" w:rsidRPr="00690864">
        <w:rPr>
          <w:rFonts w:cs="Arial"/>
          <w:lang w:eastAsia="en-US"/>
        </w:rPr>
        <w:t>Anex</w:t>
      </w:r>
      <w:r w:rsidR="00BF1478" w:rsidRPr="00690864">
        <w:rPr>
          <w:rFonts w:cs="Arial"/>
          <w:lang w:eastAsia="en-US"/>
        </w:rPr>
        <w:t>ei</w:t>
      </w:r>
      <w:r w:rsidR="00F35C84" w:rsidRPr="00690864">
        <w:rPr>
          <w:rFonts w:cs="Arial"/>
          <w:lang w:eastAsia="en-US"/>
        </w:rPr>
        <w:t xml:space="preserve"> </w:t>
      </w:r>
      <w:hyperlink r:id="rId12" w:history="1">
        <w:r w:rsidR="00AC43C9" w:rsidRPr="00690864">
          <w:rPr>
            <w:rFonts w:cs="Arial"/>
            <w:lang w:eastAsia="en-US"/>
          </w:rPr>
          <w:t xml:space="preserve">nr. </w:t>
        </w:r>
      </w:hyperlink>
      <w:r w:rsidR="00326C3E" w:rsidRPr="00690864">
        <w:rPr>
          <w:rFonts w:cs="Arial"/>
          <w:lang w:val="en-US" w:eastAsia="en-US"/>
        </w:rPr>
        <w:t>4</w:t>
      </w:r>
      <w:r w:rsidR="00AC43C9" w:rsidRPr="00690864">
        <w:rPr>
          <w:rFonts w:cs="Arial"/>
          <w:lang w:val="en-US" w:eastAsia="en-US"/>
        </w:rPr>
        <w:t xml:space="preserve"> și</w:t>
      </w:r>
      <w:r w:rsidR="00F35C84" w:rsidRPr="00690864">
        <w:rPr>
          <w:rFonts w:cs="Arial"/>
          <w:lang w:val="en-US" w:eastAsia="en-US"/>
        </w:rPr>
        <w:t xml:space="preserve"> </w:t>
      </w:r>
      <w:r w:rsidR="00AC43C9" w:rsidRPr="00690864">
        <w:rPr>
          <w:rFonts w:cs="Arial"/>
          <w:lang w:val="en-US" w:eastAsia="en-US"/>
        </w:rPr>
        <w:t>mandatul prin care acesta autorizeaz</w:t>
      </w:r>
      <w:r w:rsidR="00AC43C9" w:rsidRPr="00690864">
        <w:rPr>
          <w:rFonts w:cs="Arial"/>
          <w:lang w:eastAsia="en-US"/>
        </w:rPr>
        <w:t>ă reprezentanţi</w:t>
      </w:r>
      <w:r w:rsidR="00815117" w:rsidRPr="00690864">
        <w:rPr>
          <w:rFonts w:cs="Arial"/>
          <w:lang w:eastAsia="en-US"/>
        </w:rPr>
        <w:t>i</w:t>
      </w:r>
      <w:r w:rsidR="00AC43C9" w:rsidRPr="00690864">
        <w:rPr>
          <w:rFonts w:cs="Arial"/>
          <w:lang w:eastAsia="en-US"/>
        </w:rPr>
        <w:t xml:space="preserve"> care pot accesa online, în numele său, baza de date digitală pusă la dispoziţie de către ANCPI. În mandat se vor preciza numele, prenumele, codul numeric personal al reprezentanţilor şi va fi însoţit de copii ale cărţilor de identitate ale acestora. Fiecare reprezentant al Prestatorului va completa o cerere de acces la datele digitale.  </w:t>
      </w:r>
    </w:p>
    <w:p w:rsidR="00055852" w:rsidRPr="00690864" w:rsidRDefault="00FF5D40" w:rsidP="00822E91">
      <w:pPr>
        <w:tabs>
          <w:tab w:val="left" w:pos="360"/>
        </w:tabs>
        <w:autoSpaceDE w:val="0"/>
        <w:autoSpaceDN w:val="0"/>
        <w:adjustRightInd w:val="0"/>
        <w:ind w:firstLine="360"/>
        <w:jc w:val="both"/>
        <w:rPr>
          <w:rFonts w:cs="Arial"/>
          <w:lang w:eastAsia="en-US"/>
        </w:rPr>
      </w:pPr>
      <w:r w:rsidRPr="00690864">
        <w:rPr>
          <w:rFonts w:cs="Arial"/>
          <w:lang w:val="en-US" w:eastAsia="en-US"/>
        </w:rPr>
        <w:t>Art. 1</w:t>
      </w:r>
      <w:r w:rsidR="003B0B70" w:rsidRPr="00690864">
        <w:rPr>
          <w:rFonts w:cs="Arial"/>
          <w:lang w:val="en-US" w:eastAsia="en-US"/>
        </w:rPr>
        <w:t>4</w:t>
      </w:r>
      <w:r w:rsidR="00F35C84" w:rsidRPr="00690864">
        <w:rPr>
          <w:rFonts w:cs="Arial"/>
          <w:lang w:val="en-US" w:eastAsia="en-US"/>
        </w:rPr>
        <w:t xml:space="preserve"> </w:t>
      </w:r>
      <w:r w:rsidR="00AC43C9" w:rsidRPr="00690864">
        <w:rPr>
          <w:rFonts w:cs="Arial"/>
          <w:lang w:val="en-US" w:eastAsia="en-US"/>
        </w:rPr>
        <w:t>Prestatorul este responsabil de îndeplinirea cerin</w:t>
      </w:r>
      <w:r w:rsidR="00AC43C9" w:rsidRPr="00690864">
        <w:rPr>
          <w:rFonts w:cs="Arial"/>
          <w:lang w:eastAsia="en-US"/>
        </w:rPr>
        <w:t xml:space="preserve">ţelor privind informarea persoanelor ale căror date cu caracter personal se colectează şi prelucrează în cadrul procesului de înregistrare sistematică, conform prevederilor legale pentru protecţia </w:t>
      </w:r>
      <w:r w:rsidR="00AC43C9" w:rsidRPr="00690864">
        <w:rPr>
          <w:rFonts w:cs="Arial"/>
          <w:lang w:eastAsia="en-US"/>
        </w:rPr>
        <w:lastRenderedPageBreak/>
        <w:t>persoanelor cu privire la prelucrarea datelor cu caracter personal şi libera circulaţie a acestor date. </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
          <w:bCs/>
          <w:lang w:eastAsia="en-US"/>
        </w:rPr>
      </w:pPr>
      <w:r w:rsidRPr="00690864">
        <w:rPr>
          <w:rFonts w:cs="Arial"/>
          <w:b/>
          <w:bCs/>
          <w:lang w:val="en-US" w:eastAsia="en-US"/>
        </w:rPr>
        <w:t>1.3 ETAPELE DE REALIZARE A LUCR</w:t>
      </w:r>
      <w:r w:rsidRPr="00690864">
        <w:rPr>
          <w:rFonts w:cs="Arial"/>
          <w:b/>
          <w:bCs/>
          <w:lang w:eastAsia="en-US"/>
        </w:rPr>
        <w:t>ĂRILOR DE ÎNREGISTRARE SISTEMATICĂ   </w:t>
      </w:r>
    </w:p>
    <w:p w:rsidR="00AC43C9" w:rsidRPr="00690864" w:rsidRDefault="00AC43C9" w:rsidP="00AC43C9">
      <w:pPr>
        <w:autoSpaceDE w:val="0"/>
        <w:autoSpaceDN w:val="0"/>
        <w:adjustRightInd w:val="0"/>
        <w:jc w:val="both"/>
        <w:rPr>
          <w:rFonts w:cs="Arial"/>
          <w:b/>
          <w:bCs/>
          <w:lang w:val="en-US" w:eastAsia="en-US"/>
        </w:rPr>
      </w:pPr>
    </w:p>
    <w:p w:rsidR="00055852" w:rsidRPr="00690864" w:rsidRDefault="00FF5D40" w:rsidP="00822E91">
      <w:pPr>
        <w:autoSpaceDE w:val="0"/>
        <w:autoSpaceDN w:val="0"/>
        <w:adjustRightInd w:val="0"/>
        <w:ind w:firstLine="450"/>
        <w:jc w:val="both"/>
        <w:rPr>
          <w:rFonts w:cs="Arial"/>
          <w:lang w:eastAsia="en-US"/>
        </w:rPr>
      </w:pPr>
      <w:r w:rsidRPr="00690864">
        <w:rPr>
          <w:rFonts w:cs="Arial"/>
          <w:lang w:val="en-US" w:eastAsia="en-US"/>
        </w:rPr>
        <w:t>Art. 1</w:t>
      </w:r>
      <w:r w:rsidR="003B0B70" w:rsidRPr="00690864">
        <w:rPr>
          <w:rFonts w:cs="Arial"/>
          <w:lang w:val="en-US" w:eastAsia="en-US"/>
        </w:rPr>
        <w:t>5</w:t>
      </w:r>
      <w:r w:rsidR="007926F7" w:rsidRPr="00690864">
        <w:rPr>
          <w:rFonts w:cs="Arial"/>
          <w:lang w:val="en-US" w:eastAsia="en-US"/>
        </w:rPr>
        <w:t xml:space="preserve"> </w:t>
      </w:r>
      <w:r w:rsidR="003F1C9E" w:rsidRPr="00690864">
        <w:rPr>
          <w:rFonts w:cs="Arial"/>
          <w:lang w:val="en-US" w:eastAsia="en-US"/>
        </w:rPr>
        <w:t xml:space="preserve">(1) </w:t>
      </w:r>
      <w:r w:rsidR="00AC43C9" w:rsidRPr="00690864">
        <w:rPr>
          <w:rFonts w:cs="Arial"/>
          <w:lang w:val="en-US" w:eastAsia="en-US"/>
        </w:rPr>
        <w:t>Informațiile privind începerea lucr</w:t>
      </w:r>
      <w:r w:rsidR="00AC43C9" w:rsidRPr="00690864">
        <w:rPr>
          <w:rFonts w:cs="Arial"/>
          <w:lang w:eastAsia="en-US"/>
        </w:rPr>
        <w:t>ărilor de înregistrare sistematică se vor aduce la cunoștința publică de către ANCPI, pe pagina de internet special creată. Anunțul va cuprinde identificarea și reprezentarea grafică a UAT</w:t>
      </w:r>
      <w:r w:rsidR="00E47ECD" w:rsidRPr="00690864">
        <w:rPr>
          <w:rFonts w:cs="Arial"/>
          <w:lang w:eastAsia="en-US"/>
        </w:rPr>
        <w:t>-ului</w:t>
      </w:r>
      <w:r w:rsidR="00AC43C9" w:rsidRPr="00690864">
        <w:rPr>
          <w:rFonts w:cs="Arial"/>
          <w:lang w:eastAsia="en-US"/>
        </w:rPr>
        <w:t xml:space="preserve"> şi a sectorului/sectoarelor cadastrale în care se desfăşoară lucrările</w:t>
      </w:r>
      <w:r w:rsidRPr="00690864">
        <w:rPr>
          <w:rFonts w:cs="Arial"/>
          <w:lang w:eastAsia="en-US"/>
        </w:rPr>
        <w:t>.</w:t>
      </w:r>
    </w:p>
    <w:p w:rsidR="00055852" w:rsidRPr="00690864" w:rsidRDefault="003F1C9E" w:rsidP="00822E91">
      <w:pPr>
        <w:autoSpaceDE w:val="0"/>
        <w:autoSpaceDN w:val="0"/>
        <w:adjustRightInd w:val="0"/>
        <w:ind w:firstLine="360"/>
        <w:jc w:val="both"/>
        <w:rPr>
          <w:rFonts w:cs="Arial"/>
          <w:lang w:eastAsia="en-US"/>
        </w:rPr>
      </w:pPr>
      <w:r w:rsidRPr="00690864">
        <w:rPr>
          <w:rFonts w:cs="Arial"/>
          <w:lang w:val="en-US" w:eastAsia="en-US"/>
        </w:rPr>
        <w:t>(2)</w:t>
      </w:r>
      <w:r w:rsidR="007926F7" w:rsidRPr="00690864">
        <w:rPr>
          <w:rFonts w:cs="Arial"/>
          <w:lang w:val="en-US" w:eastAsia="en-US"/>
        </w:rPr>
        <w:t xml:space="preserve"> </w:t>
      </w:r>
      <w:r w:rsidR="00AC43C9" w:rsidRPr="00690864">
        <w:rPr>
          <w:rFonts w:cs="Arial"/>
          <w:lang w:val="en-US" w:eastAsia="en-US"/>
        </w:rPr>
        <w:t>În vederea public</w:t>
      </w:r>
      <w:r w:rsidR="00AC43C9" w:rsidRPr="00690864">
        <w:rPr>
          <w:rFonts w:cs="Arial"/>
          <w:lang w:eastAsia="en-US"/>
        </w:rPr>
        <w:t xml:space="preserve">ării anunțului, entitatea interesată comunică OCPI sau ANCPI următoarele documente: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a) adresa privind solicitarea pentru aducerea la cunoștinț</w:t>
      </w:r>
      <w:r w:rsidRPr="00690864">
        <w:rPr>
          <w:rFonts w:cs="Arial"/>
          <w:lang w:eastAsia="en-US"/>
        </w:rPr>
        <w:t>ă publică  pe pagina de internet special creată de ANCPI, a sectorului/sectoarelor cadastrale în care se deruleaza lucrări de înregistrare sistematică;</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b) planul cu reprezentarea grafic</w:t>
      </w:r>
      <w:r w:rsidRPr="00690864">
        <w:rPr>
          <w:rFonts w:cs="Arial"/>
          <w:lang w:eastAsia="en-US"/>
        </w:rPr>
        <w:t xml:space="preserve">ă a limitei unităţii administrativ-teritoriale şi a sectorului/sectoarelor cadastrale în care se desfăşoară lucrări, care va fi publicat pe pagina de internet a ANCPI;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c) copia contractului de prest</w:t>
      </w:r>
      <w:r w:rsidRPr="00690864">
        <w:rPr>
          <w:rFonts w:cs="Arial"/>
          <w:lang w:eastAsia="en-US"/>
        </w:rPr>
        <w:t>ări servicii de înregistrare sistematică încheiat cu o persoană</w:t>
      </w:r>
      <w:r w:rsidR="00562585" w:rsidRPr="00690864">
        <w:rPr>
          <w:rFonts w:cs="Arial"/>
          <w:lang w:eastAsia="en-US"/>
        </w:rPr>
        <w:t xml:space="preserve"> autorizată în condiţiile legii</w:t>
      </w:r>
      <w:r w:rsidRPr="00690864">
        <w:rPr>
          <w:rFonts w:cs="Arial"/>
          <w:lang w:eastAsia="en-US"/>
        </w:rPr>
        <w:t xml:space="preserve"> și a actelor adiționale la acesta</w:t>
      </w:r>
      <w:r w:rsidR="00E47ECD" w:rsidRPr="00690864">
        <w:rPr>
          <w:rFonts w:cs="Arial"/>
          <w:lang w:eastAsia="en-US"/>
        </w:rPr>
        <w:t>.</w:t>
      </w:r>
      <w:r w:rsidRPr="00690864">
        <w:rPr>
          <w:rFonts w:cs="Arial"/>
          <w:lang w:eastAsia="en-US"/>
        </w:rPr>
        <w:t xml:space="preserve">  </w:t>
      </w:r>
    </w:p>
    <w:p w:rsidR="00055852" w:rsidRPr="00690864" w:rsidRDefault="00AC43C9" w:rsidP="00822E91">
      <w:pPr>
        <w:autoSpaceDE w:val="0"/>
        <w:autoSpaceDN w:val="0"/>
        <w:adjustRightInd w:val="0"/>
        <w:ind w:firstLine="360"/>
        <w:jc w:val="both"/>
        <w:rPr>
          <w:rFonts w:cs="Arial"/>
          <w:lang w:eastAsia="en-US"/>
        </w:rPr>
      </w:pPr>
      <w:r w:rsidRPr="00690864">
        <w:rPr>
          <w:rFonts w:cs="Arial"/>
          <w:lang w:val="en-US" w:eastAsia="en-US"/>
        </w:rPr>
        <w:t> </w:t>
      </w:r>
      <w:r w:rsidR="003F1C9E" w:rsidRPr="00690864">
        <w:rPr>
          <w:rFonts w:cs="Arial"/>
          <w:lang w:val="en-US" w:eastAsia="en-US"/>
        </w:rPr>
        <w:t xml:space="preserve">Art. </w:t>
      </w:r>
      <w:r w:rsidR="003B0B70" w:rsidRPr="00690864">
        <w:rPr>
          <w:rFonts w:cs="Arial"/>
          <w:lang w:val="en-US" w:eastAsia="en-US"/>
        </w:rPr>
        <w:t>16</w:t>
      </w:r>
      <w:r w:rsidR="007926F7" w:rsidRPr="00690864">
        <w:rPr>
          <w:rFonts w:cs="Arial"/>
          <w:lang w:val="en-US" w:eastAsia="en-US"/>
        </w:rPr>
        <w:t xml:space="preserve"> </w:t>
      </w:r>
      <w:r w:rsidRPr="00690864">
        <w:rPr>
          <w:rFonts w:cs="Arial"/>
          <w:lang w:val="en-US" w:eastAsia="en-US"/>
        </w:rPr>
        <w:t>Principalele etape ale lucr</w:t>
      </w:r>
      <w:r w:rsidRPr="00690864">
        <w:rPr>
          <w:rFonts w:cs="Arial"/>
          <w:lang w:eastAsia="en-US"/>
        </w:rPr>
        <w:t xml:space="preserve">ărilor de înregistrare sistematică sunt următoarele: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xml:space="preserve">  a) Organizarea </w:t>
      </w:r>
      <w:r w:rsidRPr="00690864">
        <w:rPr>
          <w:rFonts w:cs="Arial"/>
          <w:lang w:eastAsia="en-US"/>
        </w:rPr>
        <w:t>şi desfăşurarea campaniei de informare publică locală în vederea înştiinţării cetăţenilor cu privire la începerea lucrărilor de înregistrare sistematică şi cu privire la beneficiile, drepturile şi obligaţiile acestora pe parcursul procesului de înregistrare sistematică</w:t>
      </w:r>
      <w:r w:rsidR="00761FE8" w:rsidRPr="00690864">
        <w:rPr>
          <w:rFonts w:cs="Arial"/>
          <w:lang w:eastAsia="en-US"/>
        </w:rPr>
        <w:t>;</w:t>
      </w:r>
      <w:r w:rsidRPr="00690864">
        <w:rPr>
          <w:rFonts w:cs="Arial"/>
          <w:lang w:eastAsia="en-US"/>
        </w:rPr>
        <w:t xml:space="preserv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b) Realizarea lucr</w:t>
      </w:r>
      <w:r w:rsidRPr="00690864">
        <w:rPr>
          <w:rFonts w:cs="Arial"/>
          <w:lang w:eastAsia="en-US"/>
        </w:rPr>
        <w:t>ărilor preliminare</w:t>
      </w:r>
      <w:r w:rsidR="00BF04F8" w:rsidRPr="00690864">
        <w:rPr>
          <w:rFonts w:cs="Arial"/>
          <w:lang w:eastAsia="en-US"/>
        </w:rPr>
        <w:t xml:space="preserve"> și a celor de specialitate</w:t>
      </w:r>
      <w:r w:rsidR="00FD2EA1" w:rsidRPr="00690864">
        <w:rPr>
          <w:rFonts w:cs="Arial"/>
          <w:lang w:eastAsia="en-US"/>
        </w:rPr>
        <w:t xml:space="preserve"> ce cuprind:</w:t>
      </w:r>
      <w:r w:rsidRPr="00690864">
        <w:rPr>
          <w:rFonts w:cs="Arial"/>
          <w:lang w:eastAsia="en-US"/>
        </w:rPr>
        <w:t xml:space="preserve"> identificarea limitelor UAT</w:t>
      </w:r>
      <w:r w:rsidR="00E47ECD" w:rsidRPr="00690864">
        <w:rPr>
          <w:rFonts w:cs="Arial"/>
          <w:lang w:eastAsia="en-US"/>
        </w:rPr>
        <w:t>-ului</w:t>
      </w:r>
      <w:r w:rsidRPr="00690864">
        <w:rPr>
          <w:rFonts w:cs="Arial"/>
          <w:lang w:eastAsia="en-US"/>
        </w:rPr>
        <w:t>/sectorului</w:t>
      </w:r>
      <w:r w:rsidR="00E47ECD" w:rsidRPr="00690864">
        <w:rPr>
          <w:rFonts w:cs="Arial"/>
          <w:lang w:eastAsia="en-US"/>
        </w:rPr>
        <w:t>/sectoarelor</w:t>
      </w:r>
      <w:r w:rsidRPr="00690864">
        <w:rPr>
          <w:rFonts w:cs="Arial"/>
          <w:lang w:eastAsia="en-US"/>
        </w:rPr>
        <w:t xml:space="preserve"> cadastral</w:t>
      </w:r>
      <w:r w:rsidR="00E47ECD" w:rsidRPr="00690864">
        <w:rPr>
          <w:rFonts w:cs="Arial"/>
          <w:lang w:eastAsia="en-US"/>
        </w:rPr>
        <w:t>e</w:t>
      </w:r>
      <w:r w:rsidRPr="00690864">
        <w:rPr>
          <w:rFonts w:cs="Arial"/>
          <w:lang w:eastAsia="en-US"/>
        </w:rPr>
        <w:t>, analizarea şi integrarea informaţiilor preluate</w:t>
      </w:r>
      <w:r w:rsidR="00FD2EA1" w:rsidRPr="00690864">
        <w:rPr>
          <w:rFonts w:cs="Arial"/>
          <w:lang w:eastAsia="en-US"/>
        </w:rPr>
        <w:t>,</w:t>
      </w:r>
      <w:r w:rsidRPr="00690864">
        <w:rPr>
          <w:rFonts w:cs="Arial"/>
          <w:lang w:eastAsia="en-US"/>
        </w:rPr>
        <w:t xml:space="preserve"> identificarea amplasamentelor şi a limitelor imobilelor, realizarea măsurătorilor cadastrale, identificarea deţinătorilor legali ai imobilelor şi colectarea actelor juridice;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00FD2EA1" w:rsidRPr="00690864">
        <w:rPr>
          <w:rFonts w:cs="Arial"/>
          <w:lang w:val="en-US" w:eastAsia="en-US"/>
        </w:rPr>
        <w:t>c</w:t>
      </w:r>
      <w:r w:rsidRPr="00690864">
        <w:rPr>
          <w:rFonts w:cs="Arial"/>
          <w:lang w:val="en-US" w:eastAsia="en-US"/>
        </w:rPr>
        <w:t>) Actualizarea informa</w:t>
      </w:r>
      <w:r w:rsidRPr="00690864">
        <w:rPr>
          <w:rFonts w:cs="Arial"/>
          <w:lang w:eastAsia="en-US"/>
        </w:rPr>
        <w:t xml:space="preserve">ţiilor culese din teren cu cele din înregistrarea sporadică şi întocmirea documentelor tehnice ale cadastrului;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00FD2EA1" w:rsidRPr="00690864">
        <w:rPr>
          <w:rFonts w:cs="Arial"/>
          <w:lang w:val="en-US" w:eastAsia="en-US"/>
        </w:rPr>
        <w:t>d</w:t>
      </w:r>
      <w:r w:rsidRPr="00690864">
        <w:rPr>
          <w:rFonts w:cs="Arial"/>
          <w:lang w:val="en-US" w:eastAsia="en-US"/>
        </w:rPr>
        <w:t>) Recep</w:t>
      </w:r>
      <w:r w:rsidRPr="00690864">
        <w:rPr>
          <w:rFonts w:cs="Arial"/>
          <w:lang w:eastAsia="en-US"/>
        </w:rPr>
        <w:t xml:space="preserve">ţia documentelor tehnice ale cadastrului de către comisia de recepţie desemnată în acest scop;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00FD2EA1" w:rsidRPr="00690864">
        <w:rPr>
          <w:rFonts w:cs="Arial"/>
          <w:lang w:val="en-US" w:eastAsia="en-US"/>
        </w:rPr>
        <w:t>e</w:t>
      </w:r>
      <w:r w:rsidRPr="00690864">
        <w:rPr>
          <w:rFonts w:cs="Arial"/>
          <w:lang w:val="en-US" w:eastAsia="en-US"/>
        </w:rPr>
        <w:t>) Derularea campaniei de informare cu privire la afi</w:t>
      </w:r>
      <w:r w:rsidRPr="00690864">
        <w:rPr>
          <w:rFonts w:cs="Arial"/>
          <w:lang w:eastAsia="en-US"/>
        </w:rPr>
        <w:t xml:space="preserve">şarea documentelor tehnice ale cadastrului;  </w:t>
      </w:r>
    </w:p>
    <w:p w:rsidR="00055852" w:rsidRPr="00690864" w:rsidRDefault="00AC43C9" w:rsidP="00822E91">
      <w:pPr>
        <w:tabs>
          <w:tab w:val="left" w:pos="630"/>
        </w:tabs>
        <w:autoSpaceDE w:val="0"/>
        <w:autoSpaceDN w:val="0"/>
        <w:adjustRightInd w:val="0"/>
        <w:jc w:val="both"/>
        <w:rPr>
          <w:rFonts w:cs="Arial"/>
          <w:lang w:eastAsia="en-US"/>
        </w:rPr>
      </w:pPr>
      <w:r w:rsidRPr="00690864">
        <w:rPr>
          <w:rFonts w:cs="Arial"/>
          <w:lang w:val="en-US" w:eastAsia="en-US"/>
        </w:rPr>
        <w:t>   </w:t>
      </w:r>
      <w:r w:rsidR="00FD2EA1" w:rsidRPr="00690864">
        <w:rPr>
          <w:rFonts w:cs="Arial"/>
          <w:lang w:val="en-US" w:eastAsia="en-US"/>
        </w:rPr>
        <w:t>f</w:t>
      </w:r>
      <w:r w:rsidRPr="00690864">
        <w:rPr>
          <w:rFonts w:cs="Arial"/>
          <w:lang w:val="en-US" w:eastAsia="en-US"/>
        </w:rPr>
        <w:t xml:space="preserve">) Publicarea </w:t>
      </w:r>
      <w:r w:rsidRPr="00690864">
        <w:rPr>
          <w:rFonts w:cs="Arial"/>
          <w:lang w:eastAsia="en-US"/>
        </w:rPr>
        <w:t xml:space="preserve">şi afişarea, în condiţiile legii, a documentelor tehnice ale cadastrului;  </w:t>
      </w:r>
    </w:p>
    <w:p w:rsidR="00AC43C9" w:rsidRPr="00690864" w:rsidRDefault="00AC43C9" w:rsidP="00CC0B1C">
      <w:pPr>
        <w:autoSpaceDE w:val="0"/>
        <w:autoSpaceDN w:val="0"/>
        <w:adjustRightInd w:val="0"/>
        <w:jc w:val="both"/>
        <w:rPr>
          <w:rFonts w:cs="Arial"/>
          <w:lang w:eastAsia="en-US"/>
        </w:rPr>
      </w:pPr>
      <w:r w:rsidRPr="00690864">
        <w:rPr>
          <w:rFonts w:cs="Arial"/>
          <w:lang w:val="en-US" w:eastAsia="en-US"/>
        </w:rPr>
        <w:t>  </w:t>
      </w:r>
      <w:r w:rsidR="00FD2EA1" w:rsidRPr="00690864">
        <w:rPr>
          <w:rFonts w:cs="Arial"/>
          <w:lang w:val="en-US" w:eastAsia="en-US"/>
        </w:rPr>
        <w:t>g</w:t>
      </w:r>
      <w:r w:rsidRPr="00690864">
        <w:rPr>
          <w:rFonts w:cs="Arial"/>
          <w:lang w:val="en-US" w:eastAsia="en-US"/>
        </w:rPr>
        <w:t xml:space="preserve">) Înregistrarea </w:t>
      </w:r>
      <w:r w:rsidRPr="00690864">
        <w:rPr>
          <w:rFonts w:cs="Arial"/>
          <w:lang w:eastAsia="en-US"/>
        </w:rPr>
        <w:t xml:space="preserve">şi soluţionarea cererilor de rectificare a documentelor tehnice ale cadastrului publicate;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00FD2EA1" w:rsidRPr="00690864">
        <w:rPr>
          <w:rFonts w:cs="Arial"/>
          <w:lang w:val="en-US" w:eastAsia="en-US"/>
        </w:rPr>
        <w:t>h</w:t>
      </w:r>
      <w:r w:rsidRPr="00690864">
        <w:rPr>
          <w:rFonts w:cs="Arial"/>
          <w:lang w:val="en-US" w:eastAsia="en-US"/>
        </w:rPr>
        <w:t>) Actualizarea documentelor tehnice ale cadastrului în urma solu</w:t>
      </w:r>
      <w:r w:rsidRPr="00690864">
        <w:rPr>
          <w:rFonts w:cs="Arial"/>
          <w:lang w:eastAsia="en-US"/>
        </w:rPr>
        <w:t xml:space="preserve">ţionării cererilor de rectificare şi ca urmare a integrării lucrărilor sporadice înregistrate în perioada de publicare;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00FD2EA1" w:rsidRPr="00690864">
        <w:rPr>
          <w:rFonts w:cs="Arial"/>
          <w:lang w:val="en-US" w:eastAsia="en-US"/>
        </w:rPr>
        <w:t>i</w:t>
      </w:r>
      <w:r w:rsidRPr="00690864">
        <w:rPr>
          <w:rFonts w:cs="Arial"/>
          <w:lang w:val="en-US" w:eastAsia="en-US"/>
        </w:rPr>
        <w:t>) Închiderea lucr</w:t>
      </w:r>
      <w:r w:rsidRPr="00690864">
        <w:rPr>
          <w:rFonts w:cs="Arial"/>
          <w:lang w:eastAsia="en-US"/>
        </w:rPr>
        <w:t xml:space="preserve">ărilor </w:t>
      </w:r>
      <w:r w:rsidR="008049C1" w:rsidRPr="00690864">
        <w:rPr>
          <w:rFonts w:cs="Arial"/>
          <w:lang w:eastAsia="en-US"/>
        </w:rPr>
        <w:t xml:space="preserve">de înregistrare </w:t>
      </w:r>
      <w:r w:rsidRPr="00690864">
        <w:rPr>
          <w:rFonts w:cs="Arial"/>
          <w:lang w:eastAsia="en-US"/>
        </w:rPr>
        <w:t>sistematic</w:t>
      </w:r>
      <w:r w:rsidR="008049C1" w:rsidRPr="00690864">
        <w:rPr>
          <w:rFonts w:cs="Arial"/>
          <w:lang w:eastAsia="en-US"/>
        </w:rPr>
        <w:t>ă</w:t>
      </w:r>
      <w:r w:rsidRPr="00690864">
        <w:rPr>
          <w:rFonts w:cs="Arial"/>
          <w:lang w:eastAsia="en-US"/>
        </w:rPr>
        <w:t xml:space="preserve"> în vederea înscrierii în cartea funciară şi deschiderea noilor cărţi funciare;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00FD2EA1" w:rsidRPr="00690864">
        <w:rPr>
          <w:rFonts w:cs="Arial"/>
          <w:lang w:val="en-US" w:eastAsia="en-US"/>
        </w:rPr>
        <w:t>j</w:t>
      </w:r>
      <w:r w:rsidRPr="00690864">
        <w:rPr>
          <w:rFonts w:cs="Arial"/>
          <w:lang w:val="en-US" w:eastAsia="en-US"/>
        </w:rPr>
        <w:t>) Comunicarea în condi</w:t>
      </w:r>
      <w:r w:rsidRPr="00690864">
        <w:rPr>
          <w:rFonts w:cs="Arial"/>
          <w:lang w:eastAsia="en-US"/>
        </w:rPr>
        <w:t xml:space="preserve">ţiile Legii a extrasului de carte funciară pentru informare şi a extrasului din noul plan cadastral;  </w:t>
      </w:r>
    </w:p>
    <w:p w:rsidR="00AC43C9" w:rsidRPr="00690864" w:rsidRDefault="00AC43C9" w:rsidP="00AC43C9">
      <w:pPr>
        <w:autoSpaceDE w:val="0"/>
        <w:autoSpaceDN w:val="0"/>
        <w:adjustRightInd w:val="0"/>
        <w:jc w:val="both"/>
        <w:rPr>
          <w:rFonts w:cs="Arial"/>
          <w:b/>
          <w:bCs/>
          <w:lang w:eastAsia="en-US"/>
        </w:rPr>
      </w:pPr>
      <w:r w:rsidRPr="00690864">
        <w:rPr>
          <w:rFonts w:cs="Arial"/>
          <w:lang w:val="en-US" w:eastAsia="en-US"/>
        </w:rPr>
        <w:t>   </w:t>
      </w:r>
      <w:r w:rsidR="00FD2EA1" w:rsidRPr="00690864">
        <w:rPr>
          <w:rFonts w:cs="Arial"/>
          <w:lang w:val="en-US" w:eastAsia="en-US"/>
        </w:rPr>
        <w:t>k</w:t>
      </w:r>
      <w:r w:rsidRPr="00690864">
        <w:rPr>
          <w:rFonts w:cs="Arial"/>
          <w:lang w:val="en-US" w:eastAsia="en-US"/>
        </w:rPr>
        <w:t>) Arhivarea documentelor care stau la baza înregistr</w:t>
      </w:r>
      <w:r w:rsidRPr="00690864">
        <w:rPr>
          <w:rFonts w:cs="Arial"/>
          <w:lang w:eastAsia="en-US"/>
        </w:rPr>
        <w:t>ării imobilelor în sistemul integrat de cadastru şi carte funciară.</w:t>
      </w:r>
    </w:p>
    <w:p w:rsidR="00AC43C9" w:rsidRPr="00690864" w:rsidRDefault="00AC43C9" w:rsidP="00AC43C9">
      <w:pPr>
        <w:autoSpaceDE w:val="0"/>
        <w:autoSpaceDN w:val="0"/>
        <w:adjustRightInd w:val="0"/>
        <w:jc w:val="both"/>
        <w:rPr>
          <w:rFonts w:cs="Arial"/>
          <w:b/>
          <w:bCs/>
          <w:lang w:val="en-US"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1.3.1 Campania de informare public</w:t>
      </w:r>
      <w:r w:rsidRPr="00690864">
        <w:rPr>
          <w:rFonts w:cs="Arial"/>
          <w:bCs/>
          <w:i/>
          <w:lang w:eastAsia="en-US"/>
        </w:rPr>
        <w:t>ă privind începerea și derularea lucrărilor</w:t>
      </w:r>
    </w:p>
    <w:p w:rsidR="00BF04F8" w:rsidRPr="00690864" w:rsidRDefault="00BF04F8" w:rsidP="00AC43C9">
      <w:pPr>
        <w:autoSpaceDE w:val="0"/>
        <w:autoSpaceDN w:val="0"/>
        <w:adjustRightInd w:val="0"/>
        <w:jc w:val="both"/>
        <w:rPr>
          <w:rFonts w:cs="Arial"/>
          <w:b/>
          <w:bCs/>
          <w:lang w:eastAsia="en-US"/>
        </w:rPr>
      </w:pPr>
    </w:p>
    <w:p w:rsidR="00055852" w:rsidRPr="00690864" w:rsidRDefault="003F1C9E" w:rsidP="00822E91">
      <w:pPr>
        <w:tabs>
          <w:tab w:val="left" w:pos="360"/>
        </w:tabs>
        <w:autoSpaceDE w:val="0"/>
        <w:autoSpaceDN w:val="0"/>
        <w:adjustRightInd w:val="0"/>
        <w:ind w:firstLine="450"/>
        <w:jc w:val="both"/>
        <w:rPr>
          <w:rFonts w:cs="Arial"/>
          <w:lang w:eastAsia="en-US"/>
        </w:rPr>
      </w:pPr>
      <w:r w:rsidRPr="00690864">
        <w:rPr>
          <w:rFonts w:cs="Arial"/>
          <w:lang w:val="en-US" w:eastAsia="en-US"/>
        </w:rPr>
        <w:t xml:space="preserve">Art. </w:t>
      </w:r>
      <w:r w:rsidR="003B0B70" w:rsidRPr="00690864">
        <w:rPr>
          <w:rFonts w:cs="Arial"/>
          <w:lang w:val="en-US" w:eastAsia="en-US"/>
        </w:rPr>
        <w:t>17</w:t>
      </w:r>
      <w:r w:rsidRPr="00690864">
        <w:rPr>
          <w:rFonts w:cs="Arial"/>
          <w:lang w:val="en-US" w:eastAsia="en-US"/>
        </w:rPr>
        <w:t xml:space="preserve"> (1)</w:t>
      </w:r>
      <w:r w:rsidR="00AC43C9" w:rsidRPr="00690864">
        <w:rPr>
          <w:rFonts w:cs="Arial"/>
          <w:lang w:val="en-US" w:eastAsia="en-US"/>
        </w:rPr>
        <w:t xml:space="preserve"> Campania de informare public</w:t>
      </w:r>
      <w:r w:rsidR="00AC43C9" w:rsidRPr="00690864">
        <w:rPr>
          <w:rFonts w:cs="Arial"/>
          <w:lang w:eastAsia="en-US"/>
        </w:rPr>
        <w:t>ă la nivel local se realizează de către Prestator cu sprijinul primăriei, anterior începerii lucrărilor de teren și se va desfășura</w:t>
      </w:r>
      <w:r w:rsidR="008049C1" w:rsidRPr="00690864">
        <w:rPr>
          <w:rFonts w:cs="Arial"/>
          <w:lang w:eastAsia="en-US"/>
        </w:rPr>
        <w:t xml:space="preserve"> inclusiv</w:t>
      </w:r>
      <w:r w:rsidR="00AC43C9" w:rsidRPr="00690864">
        <w:rPr>
          <w:rFonts w:cs="Arial"/>
          <w:lang w:eastAsia="en-US"/>
        </w:rPr>
        <w:t xml:space="preserve"> pe toată perioada derulării acestora.</w:t>
      </w:r>
    </w:p>
    <w:p w:rsidR="00055852" w:rsidRPr="00690864" w:rsidRDefault="003F1C9E"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În cadrul campaniei de informare public</w:t>
      </w:r>
      <w:r w:rsidR="00AC43C9" w:rsidRPr="00690864">
        <w:rPr>
          <w:rFonts w:cs="Arial"/>
          <w:lang w:eastAsia="en-US"/>
        </w:rPr>
        <w:t xml:space="preserve">ă locală Prestatorul realizează: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a) analiza situa</w:t>
      </w:r>
      <w:r w:rsidRPr="00690864">
        <w:rPr>
          <w:rFonts w:cs="Arial"/>
          <w:lang w:eastAsia="en-US"/>
        </w:rPr>
        <w:t xml:space="preserve">ţiei la nivelul UAT/sectoarelor cadastrale în ceea ce priveşte particularităţile locale din punctul de vedere al nevoilor de informare. În acest sens, </w:t>
      </w:r>
      <w:r w:rsidRPr="00690864">
        <w:rPr>
          <w:rFonts w:cs="Arial"/>
          <w:lang w:eastAsia="en-US"/>
        </w:rPr>
        <w:lastRenderedPageBreak/>
        <w:t xml:space="preserve">Prestatorul împreună cu primăria evaluează condiţiile şi cerinţele executării unei campanii de informare care să sprijine derularea lucrărilor </w:t>
      </w:r>
      <w:r w:rsidR="00BF04F8" w:rsidRPr="00690864">
        <w:rPr>
          <w:rFonts w:cs="Arial"/>
          <w:lang w:eastAsia="en-US"/>
        </w:rPr>
        <w:t>de înregistrare sistematică;</w:t>
      </w:r>
      <w:r w:rsidRPr="00690864">
        <w:rPr>
          <w:rFonts w:cs="Arial"/>
          <w:lang w:eastAsia="en-US"/>
        </w:rPr>
        <w:t xml:space="preserv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b) derularea campaniei de informare public</w:t>
      </w:r>
      <w:r w:rsidRPr="00690864">
        <w:rPr>
          <w:rFonts w:cs="Arial"/>
          <w:lang w:eastAsia="en-US"/>
        </w:rPr>
        <w:t xml:space="preserve">ă locală.  </w:t>
      </w:r>
    </w:p>
    <w:p w:rsidR="00055852" w:rsidRPr="00690864" w:rsidRDefault="003F1C9E"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3B0B70" w:rsidRPr="00690864">
        <w:rPr>
          <w:rFonts w:cs="Arial"/>
          <w:lang w:val="en-US" w:eastAsia="en-US"/>
        </w:rPr>
        <w:t>18</w:t>
      </w:r>
      <w:r w:rsidR="007926F7" w:rsidRPr="00690864">
        <w:rPr>
          <w:rFonts w:cs="Arial"/>
          <w:lang w:val="en-US" w:eastAsia="en-US"/>
        </w:rPr>
        <w:t xml:space="preserve"> </w:t>
      </w:r>
      <w:r w:rsidR="00AC43C9" w:rsidRPr="00690864">
        <w:rPr>
          <w:rFonts w:cs="Arial"/>
          <w:lang w:val="en-US" w:eastAsia="en-US"/>
        </w:rPr>
        <w:t>În cazul lucr</w:t>
      </w:r>
      <w:r w:rsidR="00AC43C9" w:rsidRPr="00690864">
        <w:rPr>
          <w:rFonts w:cs="Arial"/>
          <w:lang w:eastAsia="en-US"/>
        </w:rPr>
        <w:t xml:space="preserve">ărilor de înregistrare sistematică derulate în cadrul Programului Național, toate materialele informaționale (pliante și postere) vor fi puse la dispoziția Prestatorului de către CNC prin intermediul OCPI. </w:t>
      </w:r>
      <w:r w:rsidR="00BF04F8" w:rsidRPr="00690864">
        <w:rPr>
          <w:rFonts w:cs="Arial"/>
          <w:lang w:eastAsia="en-US"/>
        </w:rPr>
        <w:t xml:space="preserve">Excepție fac lucrările derulate </w:t>
      </w:r>
      <w:r w:rsidR="00CC0B1C" w:rsidRPr="00690864">
        <w:rPr>
          <w:rFonts w:cs="Arial"/>
          <w:lang w:eastAsia="en-US"/>
        </w:rPr>
        <w:t>din</w:t>
      </w:r>
      <w:r w:rsidR="00BF04F8" w:rsidRPr="00690864">
        <w:rPr>
          <w:rFonts w:cs="Arial"/>
          <w:lang w:eastAsia="en-US"/>
        </w:rPr>
        <w:t xml:space="preserve">fondurile proprii ale UAT-urilor. </w:t>
      </w:r>
      <w:r w:rsidR="00AC43C9" w:rsidRPr="00690864">
        <w:rPr>
          <w:rFonts w:cs="Arial"/>
          <w:lang w:eastAsia="en-US"/>
        </w:rPr>
        <w:t>Cantitatea necesară de materiale informaționale va fi stabilită de OCPI cu avizul ANCPI</w:t>
      </w:r>
      <w:r w:rsidR="007D3FBC" w:rsidRPr="00690864">
        <w:rPr>
          <w:rFonts w:cs="Arial"/>
          <w:lang w:eastAsia="en-US"/>
        </w:rPr>
        <w:t xml:space="preserve"> şi comunicată CNC în vederea producerii lor.</w:t>
      </w:r>
      <w:r w:rsidR="00AC43C9" w:rsidRPr="00690864">
        <w:rPr>
          <w:rFonts w:cs="Arial"/>
          <w:lang w:eastAsia="en-US"/>
        </w:rPr>
        <w:t xml:space="preserve"> OCPI va încheia cu Prestatorul un Proces-verbal de predare-primire a materialelor informaționale în care se va specifica obligatoriu numărul acestora.</w:t>
      </w:r>
    </w:p>
    <w:p w:rsidR="00055852" w:rsidRPr="00690864" w:rsidRDefault="003F1C9E"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3B0B70" w:rsidRPr="00690864">
        <w:rPr>
          <w:rFonts w:cs="Arial"/>
          <w:lang w:val="en-US" w:eastAsia="en-US"/>
        </w:rPr>
        <w:t>19</w:t>
      </w:r>
      <w:r w:rsidR="007926F7" w:rsidRPr="00690864">
        <w:rPr>
          <w:rFonts w:cs="Arial"/>
          <w:lang w:val="en-US" w:eastAsia="en-US"/>
        </w:rPr>
        <w:t xml:space="preserve"> </w:t>
      </w:r>
      <w:r w:rsidR="00640E57" w:rsidRPr="00690864">
        <w:rPr>
          <w:rFonts w:cs="Arial"/>
          <w:lang w:val="en-US" w:eastAsia="en-US"/>
        </w:rPr>
        <w:t xml:space="preserve">(1) </w:t>
      </w:r>
      <w:r w:rsidR="00AC43C9" w:rsidRPr="00690864">
        <w:rPr>
          <w:rFonts w:cs="Arial"/>
          <w:lang w:val="en-US" w:eastAsia="en-US"/>
        </w:rPr>
        <w:t>Prestatorul are obliga</w:t>
      </w:r>
      <w:r w:rsidR="00AC43C9" w:rsidRPr="00690864">
        <w:rPr>
          <w:rFonts w:cs="Arial"/>
          <w:lang w:eastAsia="en-US"/>
        </w:rPr>
        <w:t>ţia:</w:t>
      </w:r>
    </w:p>
    <w:p w:rsidR="00AC43C9" w:rsidRPr="00690864" w:rsidRDefault="00AC43C9" w:rsidP="00CA1072">
      <w:pPr>
        <w:numPr>
          <w:ilvl w:val="0"/>
          <w:numId w:val="1"/>
        </w:numPr>
        <w:tabs>
          <w:tab w:val="left" w:pos="365"/>
        </w:tabs>
        <w:autoSpaceDE w:val="0"/>
        <w:autoSpaceDN w:val="0"/>
        <w:adjustRightInd w:val="0"/>
        <w:ind w:left="5" w:firstLine="90"/>
        <w:jc w:val="both"/>
        <w:rPr>
          <w:rFonts w:cs="Arial"/>
          <w:lang w:eastAsia="en-US"/>
        </w:rPr>
      </w:pPr>
      <w:r w:rsidRPr="00690864">
        <w:rPr>
          <w:rFonts w:cs="Arial"/>
          <w:lang w:val="en-US" w:eastAsia="en-US"/>
        </w:rPr>
        <w:t xml:space="preserve"> de a distribui pliantele </w:t>
      </w:r>
      <w:r w:rsidRPr="00690864">
        <w:rPr>
          <w:rFonts w:cs="Arial"/>
          <w:lang w:eastAsia="en-US"/>
        </w:rPr>
        <w:t>şi de a afişa posterele în locuri vizibile (primărie, cămin cultural, biserică, şcoală, dispensar, poştă, etc.) în perioada campaniei de informare, iar la finalizarea activităţii va încheia un proces-verbal, semnat de către reprezentanţii UAT şi ai Prestatorului, care atestă parcurgerea acestei etape de informare şi cantităţile materialelor informaţionale folosite</w:t>
      </w:r>
      <w:r w:rsidR="003F1C9E" w:rsidRPr="00690864">
        <w:rPr>
          <w:rFonts w:cs="Arial"/>
          <w:lang w:eastAsia="en-US"/>
        </w:rPr>
        <w:t>;</w:t>
      </w:r>
    </w:p>
    <w:p w:rsidR="00055852" w:rsidRPr="00690864" w:rsidRDefault="00AC43C9" w:rsidP="00822E91">
      <w:pPr>
        <w:numPr>
          <w:ilvl w:val="0"/>
          <w:numId w:val="1"/>
        </w:numPr>
        <w:tabs>
          <w:tab w:val="left" w:pos="365"/>
        </w:tabs>
        <w:autoSpaceDE w:val="0"/>
        <w:autoSpaceDN w:val="0"/>
        <w:adjustRightInd w:val="0"/>
        <w:ind w:left="5" w:firstLine="90"/>
        <w:jc w:val="both"/>
        <w:rPr>
          <w:rFonts w:cs="Arial"/>
        </w:rPr>
      </w:pPr>
      <w:r w:rsidRPr="00690864">
        <w:rPr>
          <w:rFonts w:cs="Arial"/>
          <w:lang w:val="en-US" w:eastAsia="en-US"/>
        </w:rPr>
        <w:t> </w:t>
      </w:r>
      <w:r w:rsidR="007D3FBC" w:rsidRPr="00690864">
        <w:rPr>
          <w:rFonts w:cs="Arial"/>
          <w:lang w:val="en-US" w:eastAsia="en-US"/>
        </w:rPr>
        <w:t xml:space="preserve">de a </w:t>
      </w:r>
      <w:r w:rsidRPr="00690864">
        <w:rPr>
          <w:rFonts w:cs="Arial"/>
          <w:lang w:val="en-US" w:eastAsia="en-US"/>
        </w:rPr>
        <w:t>organiz</w:t>
      </w:r>
      <w:r w:rsidR="007D3FBC" w:rsidRPr="00690864">
        <w:rPr>
          <w:rFonts w:cs="Arial"/>
          <w:lang w:eastAsia="en-US"/>
        </w:rPr>
        <w:t>a</w:t>
      </w:r>
      <w:r w:rsidRPr="00690864">
        <w:rPr>
          <w:rFonts w:cs="Arial"/>
          <w:lang w:eastAsia="en-US"/>
        </w:rPr>
        <w:t xml:space="preserve"> cu sprijinul primăriei întâlniri de informare cu cetăţenii, în funcţie de particularităţile UAT-ului şi de nevoile identificate (existenţa străinaşilor, aşezărilor informale, minorităţilor etnice, etc.), iar la finalizarea activităţii va încheia un proces-verbal ce conţine date privind calendarul</w:t>
      </w:r>
      <w:r w:rsidRPr="00690864">
        <w:rPr>
          <w:rFonts w:cs="Arial"/>
          <w:lang w:val="en-US" w:eastAsia="en-US"/>
        </w:rPr>
        <w:t>întâlnirilor realizate,</w:t>
      </w:r>
      <w:r w:rsidR="002D285B" w:rsidRPr="00690864">
        <w:rPr>
          <w:rFonts w:cs="Arial"/>
          <w:lang w:val="en-US" w:eastAsia="en-US"/>
        </w:rPr>
        <w:t xml:space="preserve"> inclusiv</w:t>
      </w:r>
      <w:r w:rsidRPr="00690864">
        <w:rPr>
          <w:rFonts w:cs="Arial"/>
          <w:lang w:val="en-US" w:eastAsia="en-US"/>
        </w:rPr>
        <w:t xml:space="preserve"> num</w:t>
      </w:r>
      <w:r w:rsidRPr="00690864">
        <w:rPr>
          <w:rFonts w:cs="Arial"/>
          <w:lang w:eastAsia="en-US"/>
        </w:rPr>
        <w:t>ărul participanţilor, probleme semnalate, etc. La intâlnirile de informare vor fi invitați și pot participa reprezentanți ai OCPI și/sau ANCPI.</w:t>
      </w:r>
    </w:p>
    <w:p w:rsidR="00055852" w:rsidRPr="00690864" w:rsidRDefault="00640E57" w:rsidP="00822E91">
      <w:pPr>
        <w:autoSpaceDE w:val="0"/>
        <w:autoSpaceDN w:val="0"/>
        <w:adjustRightInd w:val="0"/>
        <w:ind w:firstLine="450"/>
        <w:jc w:val="both"/>
        <w:rPr>
          <w:rFonts w:cs="Arial"/>
        </w:rPr>
      </w:pPr>
      <w:r w:rsidRPr="00690864">
        <w:rPr>
          <w:rFonts w:cs="Arial"/>
        </w:rPr>
        <w:t xml:space="preserve">(2) </w:t>
      </w:r>
      <w:r w:rsidR="00A72CD6" w:rsidRPr="00690864">
        <w:rPr>
          <w:rFonts w:cs="Arial"/>
        </w:rPr>
        <w:t>Desfăşurarea campaniei de informare din această etapă va fi descrisă în cadrul Memoriului tehnic aferent Livrării</w:t>
      </w:r>
      <w:r w:rsidRPr="00690864">
        <w:rPr>
          <w:rFonts w:cs="Arial"/>
        </w:rPr>
        <w:t xml:space="preserve"> 2 -</w:t>
      </w:r>
      <w:r w:rsidR="00A72CD6" w:rsidRPr="00690864">
        <w:rPr>
          <w:rFonts w:cs="Arial"/>
        </w:rPr>
        <w:t xml:space="preserve"> ”Documente tehnice ale cadastrului spre publicare" căruia îi vor fi atașate Procesul-verbal care atestă parcurgerea etapei de informare şi cantităţile materialelor informaţionale folosite și Procesul-verbal ce conţine date privind calendarul întâlnirilor realizate.</w:t>
      </w:r>
    </w:p>
    <w:p w:rsidR="00055852" w:rsidRPr="00690864" w:rsidRDefault="003B0B70" w:rsidP="00822E91">
      <w:pPr>
        <w:tabs>
          <w:tab w:val="left" w:pos="450"/>
        </w:tabs>
        <w:autoSpaceDE w:val="0"/>
        <w:autoSpaceDN w:val="0"/>
        <w:adjustRightInd w:val="0"/>
        <w:jc w:val="both"/>
        <w:rPr>
          <w:rFonts w:cs="Arial"/>
        </w:rPr>
      </w:pPr>
      <w:r w:rsidRPr="00690864">
        <w:rPr>
          <w:rFonts w:cs="Arial"/>
          <w:lang w:eastAsia="en-US"/>
        </w:rPr>
        <w:tab/>
        <w:t>Art. 20</w:t>
      </w:r>
      <w:r w:rsidR="008049C1" w:rsidRPr="00690864">
        <w:rPr>
          <w:rFonts w:cs="Arial"/>
          <w:lang w:eastAsia="en-US"/>
        </w:rPr>
        <w:t xml:space="preserve"> (1)</w:t>
      </w:r>
      <w:r w:rsidR="00BA0839" w:rsidRPr="00690864">
        <w:rPr>
          <w:rFonts w:cs="Arial"/>
          <w:lang w:eastAsia="en-US"/>
        </w:rPr>
        <w:t xml:space="preserve"> În cazul în care lucrările de înregistrare sistematică se desfășoară la nivel de UAT, Prestatorul are obligația de a organiza, cu ajutorul primăriei, cel puţin un punct de informare unde cetăţenii pot solicita explicaţii suplimentare. Organizarea punct</w:t>
      </w:r>
      <w:r w:rsidR="0011786B" w:rsidRPr="00690864">
        <w:rPr>
          <w:rFonts w:cs="Arial"/>
          <w:lang w:eastAsia="en-US"/>
        </w:rPr>
        <w:t>elor</w:t>
      </w:r>
      <w:r w:rsidR="00BA0839" w:rsidRPr="00690864">
        <w:rPr>
          <w:rFonts w:cs="Arial"/>
          <w:lang w:eastAsia="en-US"/>
        </w:rPr>
        <w:t xml:space="preserve"> de informare se realizează în aşa fel încât să se maximizeze participarea cetăţenilor la lucrările de cadastru.  </w:t>
      </w:r>
    </w:p>
    <w:p w:rsidR="00055852" w:rsidRPr="00690864" w:rsidRDefault="00BA0839" w:rsidP="00822E91">
      <w:pPr>
        <w:ind w:firstLine="450"/>
        <w:jc w:val="both"/>
        <w:rPr>
          <w:rFonts w:cs="Arial"/>
        </w:rPr>
      </w:pPr>
      <w:r w:rsidRPr="00690864">
        <w:rPr>
          <w:rFonts w:cs="Arial"/>
          <w:lang w:eastAsia="en-US"/>
        </w:rPr>
        <w:t xml:space="preserve">(2) Punctele de informare funcţionează în perioada derulării lucrărilor de teren şi în cele de pregătire a publicării şi respectiv de publicare a documentelor tehnice.  </w:t>
      </w:r>
    </w:p>
    <w:p w:rsidR="00055852" w:rsidRPr="00690864" w:rsidRDefault="00BA0839" w:rsidP="00822E91">
      <w:pPr>
        <w:ind w:firstLine="450"/>
        <w:jc w:val="both"/>
        <w:rPr>
          <w:rFonts w:cs="Arial"/>
        </w:rPr>
      </w:pPr>
      <w:r w:rsidRPr="00690864">
        <w:rPr>
          <w:rFonts w:cs="Arial"/>
          <w:lang w:eastAsia="en-US"/>
        </w:rPr>
        <w:t xml:space="preserve">(3) Pentru a ţine seama de specificul fiecărei localităţi, în organizarea campaniei de informare locală pot fi implicaţi, mai ales în cadrul întâlnirilor, formatori de opinie locali care au credibilitate în faţa oamenilor şi care pot influenţa comportamentul acestora (de exemplu: preotul, învăţătorii, personalul medical etc.).  </w:t>
      </w:r>
    </w:p>
    <w:p w:rsidR="00055852" w:rsidRPr="00690864" w:rsidRDefault="00BA0839" w:rsidP="00822E91">
      <w:pPr>
        <w:ind w:firstLine="450"/>
        <w:jc w:val="both"/>
        <w:rPr>
          <w:rFonts w:cs="Arial"/>
          <w:lang w:eastAsia="en-US"/>
        </w:rPr>
      </w:pPr>
      <w:r w:rsidRPr="00690864">
        <w:rPr>
          <w:rFonts w:cs="Arial"/>
          <w:lang w:eastAsia="en-US"/>
        </w:rPr>
        <w:t xml:space="preserve">(4) În localităţile în care sunt întâlnite situaţii particulare (populaţii minoritare care nu vorbesc limba română, cu grad scăzut de educaţie etc.), se au în vedere elemente de particularizare cum ar fi: includerea în echipele de promotori a unor persoane care vorbesc limba minorităţilor respective, extinderea numărului de întâlniri, etc.  </w:t>
      </w:r>
    </w:p>
    <w:p w:rsidR="00055852" w:rsidRPr="00690864" w:rsidRDefault="00640E57" w:rsidP="00822E91">
      <w:pPr>
        <w:ind w:firstLine="540"/>
        <w:jc w:val="both"/>
        <w:rPr>
          <w:rFonts w:cs="Arial"/>
        </w:rPr>
      </w:pPr>
      <w:r w:rsidRPr="00690864">
        <w:rPr>
          <w:rFonts w:cs="Arial"/>
          <w:lang w:eastAsia="en-US"/>
        </w:rPr>
        <w:t>(5)</w:t>
      </w:r>
      <w:r w:rsidR="00BC47EA" w:rsidRPr="00690864">
        <w:rPr>
          <w:rFonts w:cs="Arial"/>
          <w:lang w:eastAsia="en-US"/>
        </w:rPr>
        <w:t xml:space="preserve"> </w:t>
      </w:r>
      <w:r w:rsidR="00396F03" w:rsidRPr="00690864">
        <w:rPr>
          <w:rFonts w:cs="Arial"/>
          <w:lang w:eastAsia="en-US"/>
        </w:rPr>
        <w:t>Pentru lucrările de înregistrare sistematică se desfășoară la nivel de UAT</w:t>
      </w:r>
      <w:r w:rsidRPr="00690864">
        <w:rPr>
          <w:rFonts w:cs="Arial"/>
          <w:lang w:eastAsia="en-US"/>
        </w:rPr>
        <w:t xml:space="preserve"> </w:t>
      </w:r>
      <w:r w:rsidR="00396F03" w:rsidRPr="00690864">
        <w:rPr>
          <w:rFonts w:cs="Arial"/>
          <w:lang w:eastAsia="en-US"/>
        </w:rPr>
        <w:t>p</w:t>
      </w:r>
      <w:r w:rsidR="00BA0839" w:rsidRPr="00690864">
        <w:rPr>
          <w:rFonts w:cs="Arial"/>
          <w:lang w:eastAsia="en-US"/>
        </w:rPr>
        <w:t>restatorul monitorizează activităţile referitoare la campania de informare locală şi întocmeşte un raport de monitorizare ce conţine detalii legate de:</w:t>
      </w:r>
      <w:r w:rsidR="00857168" w:rsidRPr="00690864">
        <w:rPr>
          <w:rFonts w:cs="Arial"/>
          <w:lang w:eastAsia="en-US"/>
        </w:rPr>
        <w:t xml:space="preserve">  </w:t>
      </w:r>
    </w:p>
    <w:p w:rsidR="00055852" w:rsidRPr="00690864" w:rsidRDefault="00857168" w:rsidP="00822E91">
      <w:pPr>
        <w:jc w:val="both"/>
        <w:rPr>
          <w:rFonts w:cs="Arial"/>
        </w:rPr>
      </w:pPr>
      <w:r w:rsidRPr="00690864">
        <w:rPr>
          <w:rFonts w:cs="Arial"/>
        </w:rPr>
        <w:t>- întâlnirile de informare cu cetăţenii (data, durata, număr de participanţi</w:t>
      </w:r>
      <w:r w:rsidR="008049C1" w:rsidRPr="00690864">
        <w:rPr>
          <w:rFonts w:cs="Arial"/>
        </w:rPr>
        <w:t>, număr de materiale informaţionale</w:t>
      </w:r>
      <w:r w:rsidRPr="00690864">
        <w:rPr>
          <w:rFonts w:cs="Arial"/>
        </w:rPr>
        <w:t xml:space="preserve"> distribuite, cine a susţinut proiectul din partea autorităţilor, formatori de opinie care au participat şi susţinut campania, lista principalelor probleme ridicate);  </w:t>
      </w:r>
    </w:p>
    <w:p w:rsidR="00055852" w:rsidRPr="00690864" w:rsidRDefault="00857168" w:rsidP="00822E91">
      <w:pPr>
        <w:jc w:val="both"/>
        <w:rPr>
          <w:rFonts w:cs="Arial"/>
        </w:rPr>
      </w:pPr>
      <w:r w:rsidRPr="00690864">
        <w:rPr>
          <w:rFonts w:cs="Arial"/>
        </w:rPr>
        <w:t xml:space="preserve">- activităţile de distribuire/afişare (număr de pliante/postere </w:t>
      </w:r>
      <w:r w:rsidR="008049C1" w:rsidRPr="00690864">
        <w:rPr>
          <w:rFonts w:cs="Arial"/>
        </w:rPr>
        <w:t>distribuite/afişate</w:t>
      </w:r>
      <w:r w:rsidRPr="00690864">
        <w:rPr>
          <w:rFonts w:cs="Arial"/>
        </w:rPr>
        <w:t xml:space="preserve">, de acţiuni de difuzare pe fiecare localitate din UAT, lista cu problemele întâmpinate în timpul difuzării);  </w:t>
      </w:r>
    </w:p>
    <w:p w:rsidR="00055852" w:rsidRPr="00690864" w:rsidRDefault="00857168" w:rsidP="00822E91">
      <w:pPr>
        <w:jc w:val="both"/>
        <w:rPr>
          <w:rFonts w:cs="Arial"/>
        </w:rPr>
      </w:pPr>
      <w:r w:rsidRPr="00690864">
        <w:rPr>
          <w:rFonts w:cs="Arial"/>
        </w:rPr>
        <w:t xml:space="preserve">- activităţile desfăşurate în cadrul punctelor de informare (perioada în care a funcţionat punctul de informare, numărul de cetăţeni care au venit la punctul de informare, tipurile de activităţi desfăşurate: informare, consultaţii, lista cu problemele întâmpinate etc.);  </w:t>
      </w:r>
    </w:p>
    <w:p w:rsidR="00055852" w:rsidRPr="00690864" w:rsidRDefault="00857168" w:rsidP="00822E91">
      <w:pPr>
        <w:jc w:val="both"/>
        <w:rPr>
          <w:rFonts w:cs="Arial"/>
        </w:rPr>
      </w:pPr>
      <w:r w:rsidRPr="00690864">
        <w:rPr>
          <w:rFonts w:cs="Arial"/>
        </w:rPr>
        <w:lastRenderedPageBreak/>
        <w:t xml:space="preserve"> - lista cu alte probleme întâlnite şi modul în care au fost gestionate (întâlniri separate cu grupuri minoritare, persoane cu dizabilităţi etc.).  </w:t>
      </w:r>
    </w:p>
    <w:p w:rsidR="00797FA9" w:rsidRPr="00690864" w:rsidRDefault="00857168">
      <w:pPr>
        <w:tabs>
          <w:tab w:val="left" w:pos="365"/>
        </w:tabs>
        <w:autoSpaceDE w:val="0"/>
        <w:autoSpaceDN w:val="0"/>
        <w:adjustRightInd w:val="0"/>
        <w:ind w:left="95"/>
        <w:jc w:val="both"/>
        <w:rPr>
          <w:rFonts w:cs="Arial"/>
        </w:rPr>
      </w:pPr>
      <w:r w:rsidRPr="00690864">
        <w:rPr>
          <w:rFonts w:cs="Arial"/>
        </w:rPr>
        <w:tab/>
      </w:r>
      <w:r w:rsidR="00640E57" w:rsidRPr="00690864">
        <w:rPr>
          <w:rFonts w:cs="Arial"/>
        </w:rPr>
        <w:t xml:space="preserve">(6) </w:t>
      </w:r>
      <w:r w:rsidRPr="00690864">
        <w:rPr>
          <w:rFonts w:cs="Arial"/>
        </w:rPr>
        <w:t xml:space="preserve">Raportul de monitorizare este parte a </w:t>
      </w:r>
      <w:r w:rsidR="00640E57" w:rsidRPr="00690864">
        <w:rPr>
          <w:rFonts w:cs="Arial"/>
        </w:rPr>
        <w:t>L</w:t>
      </w:r>
      <w:r w:rsidRPr="00690864">
        <w:rPr>
          <w:rFonts w:cs="Arial"/>
        </w:rPr>
        <w:t>ivrării</w:t>
      </w:r>
      <w:r w:rsidR="00D11A7E" w:rsidRPr="00690864">
        <w:rPr>
          <w:rFonts w:cs="Arial"/>
        </w:rPr>
        <w:t xml:space="preserve"> 2</w:t>
      </w:r>
      <w:r w:rsidRPr="00690864">
        <w:rPr>
          <w:rFonts w:cs="Arial"/>
        </w:rPr>
        <w:t xml:space="preserve"> - "Documente tehnice ale cadastrului spre publicare"</w:t>
      </w:r>
      <w:r w:rsidR="00640E57" w:rsidRPr="00690864">
        <w:rPr>
          <w:rFonts w:cs="Arial"/>
        </w:rPr>
        <w:t>.</w:t>
      </w:r>
    </w:p>
    <w:p w:rsidR="007926F7" w:rsidRPr="00690864" w:rsidRDefault="007926F7" w:rsidP="00AC43C9">
      <w:pPr>
        <w:autoSpaceDE w:val="0"/>
        <w:autoSpaceDN w:val="0"/>
        <w:adjustRightInd w:val="0"/>
        <w:jc w:val="both"/>
        <w:rPr>
          <w:rFonts w:cs="Arial"/>
          <w:bCs/>
          <w:i/>
          <w:lang w:val="en-US"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1.3.2 Activit</w:t>
      </w:r>
      <w:r w:rsidRPr="00690864">
        <w:rPr>
          <w:rFonts w:cs="Arial"/>
          <w:bCs/>
          <w:i/>
          <w:lang w:eastAsia="en-US"/>
        </w:rPr>
        <w:t>ăți preliminare </w:t>
      </w:r>
      <w:r w:rsidR="009516DC" w:rsidRPr="00690864">
        <w:rPr>
          <w:rFonts w:cs="Arial"/>
          <w:bCs/>
          <w:i/>
          <w:lang w:eastAsia="en-US"/>
        </w:rPr>
        <w:t xml:space="preserve">și </w:t>
      </w:r>
      <w:r w:rsidR="009516DC" w:rsidRPr="00690864">
        <w:rPr>
          <w:rFonts w:cs="Arial"/>
          <w:bCs/>
          <w:i/>
          <w:lang w:val="en-US" w:eastAsia="en-US"/>
        </w:rPr>
        <w:t>derularea lucr</w:t>
      </w:r>
      <w:r w:rsidR="009516DC" w:rsidRPr="00690864">
        <w:rPr>
          <w:rFonts w:cs="Arial"/>
          <w:bCs/>
          <w:i/>
          <w:lang w:eastAsia="en-US"/>
        </w:rPr>
        <w:t>ărilor de specialitate </w:t>
      </w:r>
    </w:p>
    <w:p w:rsidR="00AC43C9" w:rsidRPr="00690864" w:rsidRDefault="00AC43C9" w:rsidP="00AC43C9">
      <w:pPr>
        <w:autoSpaceDE w:val="0"/>
        <w:autoSpaceDN w:val="0"/>
        <w:adjustRightInd w:val="0"/>
        <w:jc w:val="both"/>
        <w:rPr>
          <w:rFonts w:cs="Arial"/>
          <w:b/>
          <w:bCs/>
          <w:strike/>
          <w:lang w:val="en-US" w:eastAsia="en-US"/>
        </w:rPr>
      </w:pPr>
    </w:p>
    <w:p w:rsidR="00AC43C9" w:rsidRPr="00690864" w:rsidRDefault="00640E57" w:rsidP="001B1977">
      <w:pPr>
        <w:autoSpaceDE w:val="0"/>
        <w:autoSpaceDN w:val="0"/>
        <w:adjustRightInd w:val="0"/>
        <w:ind w:firstLine="450"/>
        <w:jc w:val="both"/>
        <w:rPr>
          <w:rFonts w:cs="Arial"/>
          <w:lang w:eastAsia="en-US"/>
        </w:rPr>
      </w:pPr>
      <w:r w:rsidRPr="00690864">
        <w:rPr>
          <w:rFonts w:cs="Arial"/>
          <w:lang w:val="en-US" w:eastAsia="en-US"/>
        </w:rPr>
        <w:t>Art. 2</w:t>
      </w:r>
      <w:r w:rsidR="0011786B" w:rsidRPr="00690864">
        <w:rPr>
          <w:rFonts w:cs="Arial"/>
          <w:lang w:val="en-US" w:eastAsia="en-US"/>
        </w:rPr>
        <w:t>1</w:t>
      </w:r>
      <w:r w:rsidRPr="00690864">
        <w:rPr>
          <w:rFonts w:cs="Arial"/>
          <w:lang w:val="en-US" w:eastAsia="en-US"/>
        </w:rPr>
        <w:t xml:space="preserve"> (1) </w:t>
      </w:r>
      <w:r w:rsidR="00AC43C9" w:rsidRPr="00690864">
        <w:rPr>
          <w:rFonts w:cs="Arial"/>
          <w:lang w:val="en-US" w:eastAsia="en-US"/>
        </w:rPr>
        <w:t>Prestatorul analizeaz</w:t>
      </w:r>
      <w:r w:rsidR="00AC43C9" w:rsidRPr="00690864">
        <w:rPr>
          <w:rFonts w:cs="Arial"/>
          <w:lang w:eastAsia="en-US"/>
        </w:rPr>
        <w:t xml:space="preserve">ă datele analogice şi digitale preluate, realizează deplasări la teren și stabilește modalitatea de realizare a lucrărilor de înregistrare sistematică, incluzând activităţi precum: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alegerea solu</w:t>
      </w:r>
      <w:r w:rsidRPr="00690864">
        <w:rPr>
          <w:rFonts w:cs="Arial"/>
          <w:lang w:eastAsia="en-US"/>
        </w:rPr>
        <w:t>ţiei tehnice pentru execuţia lucrărilor;</w:t>
      </w:r>
    </w:p>
    <w:p w:rsidR="00AC43C9" w:rsidRPr="00690864" w:rsidRDefault="00AC43C9" w:rsidP="001B1977">
      <w:pPr>
        <w:tabs>
          <w:tab w:val="left" w:pos="180"/>
          <w:tab w:val="left" w:pos="270"/>
        </w:tabs>
        <w:autoSpaceDE w:val="0"/>
        <w:autoSpaceDN w:val="0"/>
        <w:adjustRightInd w:val="0"/>
        <w:jc w:val="both"/>
        <w:rPr>
          <w:rFonts w:cs="Arial"/>
          <w:lang w:eastAsia="en-US"/>
        </w:rPr>
      </w:pPr>
      <w:r w:rsidRPr="00690864">
        <w:rPr>
          <w:rFonts w:cs="Arial"/>
          <w:lang w:val="en-US" w:eastAsia="en-US"/>
        </w:rPr>
        <w:t xml:space="preserve">   - stabilirea resurselor materiale </w:t>
      </w:r>
      <w:r w:rsidRPr="00690864">
        <w:rPr>
          <w:rFonts w:cs="Arial"/>
          <w:lang w:eastAsia="en-US"/>
        </w:rPr>
        <w:t xml:space="preserve">şi umane necesar a fi alocate pentru realizarea obiectivelor;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elaborarea programului de execu</w:t>
      </w:r>
      <w:r w:rsidRPr="00690864">
        <w:rPr>
          <w:rFonts w:cs="Arial"/>
          <w:lang w:eastAsia="en-US"/>
        </w:rPr>
        <w:t xml:space="preserve">ţie a lucrărilor pe etape şi tipuri de operaţiuni;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realizarea planului principalelor activit</w:t>
      </w:r>
      <w:r w:rsidRPr="00690864">
        <w:rPr>
          <w:rFonts w:cs="Arial"/>
          <w:lang w:eastAsia="en-US"/>
        </w:rPr>
        <w:t xml:space="preserve">ăţi şi stabilirea termenului estimat de realizare a fiecărei activităţi;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xml:space="preserve">       </w:t>
      </w:r>
      <w:r w:rsidR="00640E57" w:rsidRPr="00690864">
        <w:rPr>
          <w:rFonts w:cs="Arial"/>
          <w:lang w:val="en-US" w:eastAsia="en-US"/>
        </w:rPr>
        <w:t xml:space="preserve">(2) </w:t>
      </w:r>
      <w:r w:rsidRPr="00690864">
        <w:rPr>
          <w:rFonts w:cs="Arial"/>
          <w:lang w:val="en-US" w:eastAsia="en-US"/>
        </w:rPr>
        <w:t>Stabilirea modului de execu</w:t>
      </w:r>
      <w:r w:rsidRPr="00690864">
        <w:rPr>
          <w:rFonts w:cs="Arial"/>
          <w:lang w:eastAsia="en-US"/>
        </w:rPr>
        <w:t xml:space="preserve">ţie a lucrărilor va fi evidenţiată în cadrul Memoriului tehnic aferent Livrării </w:t>
      </w:r>
      <w:r w:rsidR="00640E57" w:rsidRPr="00690864">
        <w:rPr>
          <w:rFonts w:cs="Arial"/>
          <w:lang w:eastAsia="en-US"/>
        </w:rPr>
        <w:t xml:space="preserve">2 - </w:t>
      </w:r>
      <w:r w:rsidR="00BF04F8" w:rsidRPr="00690864">
        <w:rPr>
          <w:rFonts w:cs="Arial"/>
          <w:lang w:eastAsia="en-US"/>
        </w:rPr>
        <w:t>”</w:t>
      </w:r>
      <w:r w:rsidRPr="00690864">
        <w:rPr>
          <w:rFonts w:cs="Arial"/>
          <w:lang w:eastAsia="en-US"/>
        </w:rPr>
        <w:t xml:space="preserve">Documente tehnice ale cadastrului spre publicare".  </w:t>
      </w:r>
    </w:p>
    <w:p w:rsidR="00797FA9" w:rsidRPr="00690864" w:rsidRDefault="00640E57">
      <w:pPr>
        <w:autoSpaceDE w:val="0"/>
        <w:autoSpaceDN w:val="0"/>
        <w:adjustRightInd w:val="0"/>
        <w:ind w:firstLine="540"/>
        <w:jc w:val="both"/>
        <w:rPr>
          <w:rFonts w:cs="Arial"/>
          <w:lang w:eastAsia="en-US"/>
        </w:rPr>
      </w:pPr>
      <w:r w:rsidRPr="00690864">
        <w:rPr>
          <w:rFonts w:cs="Arial"/>
          <w:lang w:val="en-US" w:eastAsia="en-US"/>
        </w:rPr>
        <w:t>Art. 2</w:t>
      </w:r>
      <w:r w:rsidR="0011786B" w:rsidRPr="00690864">
        <w:rPr>
          <w:rFonts w:cs="Arial"/>
          <w:lang w:val="en-US" w:eastAsia="en-US"/>
        </w:rPr>
        <w:t>2</w:t>
      </w:r>
      <w:r w:rsidRPr="00690864">
        <w:rPr>
          <w:rFonts w:cs="Arial"/>
          <w:lang w:val="en-US" w:eastAsia="en-US"/>
        </w:rPr>
        <w:t xml:space="preserve"> (1) </w:t>
      </w:r>
      <w:r w:rsidR="00AC43C9" w:rsidRPr="00690864">
        <w:rPr>
          <w:rFonts w:cs="Arial"/>
          <w:lang w:val="en-US" w:eastAsia="en-US"/>
        </w:rPr>
        <w:t>În cazul lucr</w:t>
      </w:r>
      <w:r w:rsidR="00AC43C9" w:rsidRPr="00690864">
        <w:rPr>
          <w:rFonts w:cs="Arial"/>
          <w:lang w:eastAsia="en-US"/>
        </w:rPr>
        <w:t>ărilor de înregistrare sistematică în care este prevăzut</w:t>
      </w:r>
      <w:r w:rsidRPr="00690864">
        <w:rPr>
          <w:rFonts w:cs="Arial"/>
          <w:lang w:eastAsia="en-US"/>
        </w:rPr>
        <w:t xml:space="preserve">ă Livrarea 1 - </w:t>
      </w:r>
      <w:r w:rsidR="00BF04F8" w:rsidRPr="00690864">
        <w:rPr>
          <w:rFonts w:cs="Arial"/>
          <w:lang w:eastAsia="en-US"/>
        </w:rPr>
        <w:t>”</w:t>
      </w:r>
      <w:r w:rsidR="00AC43C9" w:rsidRPr="00690864">
        <w:rPr>
          <w:rFonts w:cs="Arial"/>
          <w:lang w:eastAsia="en-US"/>
        </w:rPr>
        <w:t xml:space="preserve">Raport preliminar”, activitățile </w:t>
      </w:r>
      <w:r w:rsidR="00BF04F8" w:rsidRPr="00690864">
        <w:rPr>
          <w:rFonts w:cs="Arial"/>
          <w:lang w:eastAsia="en-US"/>
        </w:rPr>
        <w:t>sus-</w:t>
      </w:r>
      <w:r w:rsidR="00AC43C9" w:rsidRPr="00690864">
        <w:rPr>
          <w:rFonts w:cs="Arial"/>
          <w:lang w:eastAsia="en-US"/>
        </w:rPr>
        <w:t>menționate vor fi descrise în cadrul acestuia.</w:t>
      </w:r>
    </w:p>
    <w:p w:rsidR="00055852" w:rsidRPr="00690864" w:rsidRDefault="00640E57" w:rsidP="00822E91">
      <w:pPr>
        <w:autoSpaceDE w:val="0"/>
        <w:autoSpaceDN w:val="0"/>
        <w:adjustRightInd w:val="0"/>
        <w:ind w:firstLine="540"/>
        <w:jc w:val="both"/>
        <w:rPr>
          <w:rFonts w:cs="Arial"/>
          <w:lang w:val="en-US" w:eastAsia="en-US"/>
        </w:rPr>
      </w:pPr>
      <w:r w:rsidRPr="00690864">
        <w:rPr>
          <w:rFonts w:cs="Arial"/>
          <w:lang w:val="en-US" w:eastAsia="en-US"/>
        </w:rPr>
        <w:t xml:space="preserve">(2) </w:t>
      </w:r>
      <w:r w:rsidR="00AC43C9" w:rsidRPr="00690864">
        <w:rPr>
          <w:rFonts w:cs="Arial"/>
          <w:lang w:val="en-US" w:eastAsia="en-US"/>
        </w:rPr>
        <w:t xml:space="preserve">Raportul preliminar va include: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1.</w:t>
      </w:r>
      <w:r w:rsidRPr="00690864">
        <w:rPr>
          <w:rFonts w:cs="Arial"/>
          <w:lang w:val="en-US" w:eastAsia="en-US"/>
        </w:rPr>
        <w:t xml:space="preserve"> Evaluarea datelor primite;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2.</w:t>
      </w:r>
      <w:r w:rsidRPr="00690864">
        <w:rPr>
          <w:rFonts w:cs="Arial"/>
          <w:lang w:val="en-US" w:eastAsia="en-US"/>
        </w:rPr>
        <w:t xml:space="preserve"> Analiza datelor rezultate din activitatea de recunoa</w:t>
      </w:r>
      <w:r w:rsidRPr="00690864">
        <w:rPr>
          <w:rFonts w:cs="Arial"/>
          <w:lang w:eastAsia="en-US"/>
        </w:rPr>
        <w:t xml:space="preserve">ştere a terenului;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3.</w:t>
      </w:r>
      <w:r w:rsidRPr="00690864">
        <w:rPr>
          <w:rFonts w:cs="Arial"/>
          <w:lang w:val="en-US" w:eastAsia="en-US"/>
        </w:rPr>
        <w:t xml:space="preserve"> Descrierea solu</w:t>
      </w:r>
      <w:r w:rsidRPr="00690864">
        <w:rPr>
          <w:rFonts w:cs="Arial"/>
          <w:lang w:eastAsia="en-US"/>
        </w:rPr>
        <w:t xml:space="preserve">ţiei tehnice;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4.</w:t>
      </w:r>
      <w:r w:rsidRPr="00690864">
        <w:rPr>
          <w:rFonts w:cs="Arial"/>
          <w:lang w:val="en-US" w:eastAsia="en-US"/>
        </w:rPr>
        <w:t xml:space="preserve"> Programul lucr</w:t>
      </w:r>
      <w:r w:rsidRPr="00690864">
        <w:rPr>
          <w:rFonts w:cs="Arial"/>
          <w:lang w:eastAsia="en-US"/>
        </w:rPr>
        <w:t xml:space="preserve">ărilor care prezintă organizarea activităţilor şi termenele de realizare a lucrărilor din punct de vedere a resurselor umane şi tehnice implicate în diverse etape, persoane responsabile pentru fiecare activitate etc. Programul lucrărilor include planul principalelor activităţi;  </w:t>
      </w:r>
    </w:p>
    <w:p w:rsidR="00D25526"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5.</w:t>
      </w:r>
      <w:r w:rsidRPr="00690864">
        <w:rPr>
          <w:rFonts w:cs="Arial"/>
          <w:lang w:val="en-US" w:eastAsia="en-US"/>
        </w:rPr>
        <w:t xml:space="preserve"> Raportul de analiz</w:t>
      </w:r>
      <w:r w:rsidRPr="00690864">
        <w:rPr>
          <w:rFonts w:cs="Arial"/>
          <w:lang w:eastAsia="en-US"/>
        </w:rPr>
        <w:t>ă privind derularea campaniei de informare locală şi planul de acţiune aferent; </w:t>
      </w:r>
    </w:p>
    <w:p w:rsidR="00AC43C9" w:rsidRPr="00690864" w:rsidRDefault="00D25526" w:rsidP="00AC43C9">
      <w:pPr>
        <w:autoSpaceDE w:val="0"/>
        <w:autoSpaceDN w:val="0"/>
        <w:adjustRightInd w:val="0"/>
        <w:jc w:val="both"/>
        <w:rPr>
          <w:rFonts w:cs="Arial"/>
          <w:lang w:eastAsia="en-US"/>
        </w:rPr>
      </w:pPr>
      <w:r w:rsidRPr="00690864">
        <w:rPr>
          <w:rFonts w:cs="Arial"/>
          <w:lang w:eastAsia="en-US"/>
        </w:rPr>
        <w:t xml:space="preserve">   6. Evaluarea riscurilor</w:t>
      </w:r>
      <w:r w:rsidR="00AC43C9" w:rsidRPr="00690864">
        <w:rPr>
          <w:rFonts w:cs="Arial"/>
          <w:lang w:eastAsia="en-US"/>
        </w:rPr>
        <w:t xml:space="preserv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00D25526" w:rsidRPr="00690864">
        <w:rPr>
          <w:rFonts w:cs="Arial"/>
          <w:b/>
          <w:bCs/>
          <w:lang w:val="en-US" w:eastAsia="en-US"/>
        </w:rPr>
        <w:t>7</w:t>
      </w:r>
      <w:r w:rsidRPr="00690864">
        <w:rPr>
          <w:rFonts w:cs="Arial"/>
          <w:b/>
          <w:bCs/>
          <w:lang w:val="en-US" w:eastAsia="en-US"/>
        </w:rPr>
        <w:t>.</w:t>
      </w:r>
      <w:r w:rsidRPr="00690864">
        <w:rPr>
          <w:rFonts w:cs="Arial"/>
          <w:lang w:val="en-US" w:eastAsia="en-US"/>
        </w:rPr>
        <w:t xml:space="preserve"> Planul sectoarelor cadastrale</w:t>
      </w:r>
      <w:r w:rsidR="00CC0B1C" w:rsidRPr="00690864">
        <w:rPr>
          <w:rFonts w:cs="Arial"/>
          <w:lang w:val="en-US" w:eastAsia="en-US"/>
        </w:rPr>
        <w:t xml:space="preserve"> și motivarea privind modificarea sectorizării</w:t>
      </w:r>
      <w:r w:rsidRPr="00690864">
        <w:rPr>
          <w:rFonts w:cs="Arial"/>
          <w:lang w:val="en-US" w:eastAsia="en-US"/>
        </w:rPr>
        <w:t>, în situația în care prestatorul consider</w:t>
      </w:r>
      <w:r w:rsidRPr="00690864">
        <w:rPr>
          <w:rFonts w:cs="Arial"/>
          <w:lang w:eastAsia="en-US"/>
        </w:rPr>
        <w:t xml:space="preserve">ă că nu poate folosi la realizarea lucrărilor planul </w:t>
      </w:r>
      <w:r w:rsidR="00D1357D" w:rsidRPr="00690864">
        <w:rPr>
          <w:rFonts w:cs="Arial"/>
          <w:lang w:eastAsia="en-US"/>
        </w:rPr>
        <w:t>sectoarelor</w:t>
      </w:r>
      <w:r w:rsidR="00FB2CC8" w:rsidRPr="00690864">
        <w:rPr>
          <w:rFonts w:cs="Arial"/>
          <w:lang w:eastAsia="en-US"/>
        </w:rPr>
        <w:t xml:space="preserve"> cadastrale</w:t>
      </w:r>
      <w:r w:rsidRPr="00690864">
        <w:rPr>
          <w:rFonts w:cs="Arial"/>
          <w:lang w:eastAsia="en-US"/>
        </w:rPr>
        <w:t xml:space="preserve">pus la dispoziție de OCPI;  </w:t>
      </w:r>
    </w:p>
    <w:p w:rsidR="00326C3E" w:rsidRPr="00690864" w:rsidRDefault="00326C3E" w:rsidP="00AC43C9">
      <w:pPr>
        <w:autoSpaceDE w:val="0"/>
        <w:autoSpaceDN w:val="0"/>
        <w:adjustRightInd w:val="0"/>
        <w:jc w:val="both"/>
        <w:rPr>
          <w:rFonts w:cs="Arial"/>
          <w:strike/>
          <w:lang w:val="en-US" w:eastAsia="en-US"/>
        </w:rPr>
      </w:pP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Planul principalelor activit</w:t>
      </w:r>
      <w:r w:rsidRPr="00690864">
        <w:rPr>
          <w:rFonts w:cs="Arial"/>
          <w:lang w:eastAsia="en-US"/>
        </w:rPr>
        <w:t xml:space="preserve">ăţi  va fi întocmit conform modelului de mai jos: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Jude</w:t>
      </w:r>
      <w:r w:rsidRPr="00690864">
        <w:rPr>
          <w:rFonts w:cs="Arial"/>
          <w:lang w:eastAsia="en-US"/>
        </w:rPr>
        <w:t xml:space="preserve">ţ: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UAT: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Sector cadastral nr.: . . . . . . . . . .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806"/>
        <w:gridCol w:w="2610"/>
        <w:gridCol w:w="1690"/>
        <w:gridCol w:w="1716"/>
        <w:gridCol w:w="1440"/>
      </w:tblGrid>
      <w:tr w:rsidR="0038340D" w:rsidRPr="00690864" w:rsidTr="00F0712C">
        <w:trPr>
          <w:trHeight w:val="1"/>
          <w:jc w:val="center"/>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Nr. crt.</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Denumire activitate</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Nr. zile calendaristice</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Perioad</w:t>
            </w:r>
            <w:r w:rsidRPr="00690864">
              <w:rPr>
                <w:rFonts w:cs="Arial"/>
                <w:lang w:eastAsia="en-US"/>
              </w:rPr>
              <w:t>ă calendaristică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Termen de finalizare</w:t>
            </w:r>
          </w:p>
        </w:tc>
      </w:tr>
      <w:tr w:rsidR="0038340D" w:rsidRPr="00690864" w:rsidTr="00F0712C">
        <w:trPr>
          <w:trHeight w:val="1"/>
          <w:jc w:val="center"/>
        </w:trPr>
        <w:tc>
          <w:tcPr>
            <w:tcW w:w="806"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1</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rsidP="001B1977">
            <w:pPr>
              <w:autoSpaceDE w:val="0"/>
              <w:autoSpaceDN w:val="0"/>
              <w:adjustRightInd w:val="0"/>
              <w:jc w:val="both"/>
              <w:rPr>
                <w:rFonts w:cs="Arial"/>
                <w:lang w:eastAsia="en-US"/>
              </w:rPr>
            </w:pPr>
            <w:r w:rsidRPr="00690864">
              <w:rPr>
                <w:rFonts w:cs="Arial"/>
                <w:lang w:val="en-US" w:eastAsia="en-US"/>
              </w:rPr>
              <w:t>Analiz</w:t>
            </w:r>
            <w:r w:rsidRPr="00690864">
              <w:rPr>
                <w:rFonts w:cs="Arial"/>
                <w:lang w:eastAsia="en-US"/>
              </w:rPr>
              <w:t xml:space="preserve">ă şi integrare date existente, </w:t>
            </w:r>
            <w:r w:rsidRPr="00690864">
              <w:rPr>
                <w:rFonts w:cs="Arial"/>
                <w:lang w:val="en-US" w:eastAsia="en-US"/>
              </w:rPr>
              <w:t>realizare m</w:t>
            </w:r>
            <w:r w:rsidRPr="00690864">
              <w:rPr>
                <w:rFonts w:cs="Arial"/>
                <w:lang w:eastAsia="en-US"/>
              </w:rPr>
              <w:t>ăsurători topografice</w:t>
            </w:r>
            <w:r w:rsidR="00D1357D" w:rsidRPr="00690864">
              <w:rPr>
                <w:rFonts w:cs="Arial"/>
                <w:lang w:eastAsia="en-US"/>
              </w:rPr>
              <w:t>, identificare deținători</w:t>
            </w:r>
          </w:p>
          <w:p w:rsidR="009516DC" w:rsidRPr="00690864" w:rsidRDefault="009516DC" w:rsidP="001B1977">
            <w:pPr>
              <w:autoSpaceDE w:val="0"/>
              <w:autoSpaceDN w:val="0"/>
              <w:adjustRightInd w:val="0"/>
              <w:jc w:val="both"/>
              <w:rPr>
                <w:rFonts w:cs="Arial"/>
                <w:lang w:val="en-US" w:eastAsia="en-US"/>
              </w:rPr>
            </w:pPr>
            <w:r w:rsidRPr="00690864">
              <w:rPr>
                <w:rFonts w:cs="Arial"/>
                <w:lang w:val="en-US" w:eastAsia="en-US"/>
              </w:rPr>
              <w:t>și colectare acte de proprietate</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c>
          <w:tcPr>
            <w:tcW w:w="1716"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r>
      <w:tr w:rsidR="0038340D" w:rsidRPr="00690864" w:rsidTr="00F0712C">
        <w:trPr>
          <w:trHeight w:val="1"/>
          <w:jc w:val="center"/>
        </w:trPr>
        <w:tc>
          <w:tcPr>
            <w:tcW w:w="806"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2</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rsidP="001B1977">
            <w:pPr>
              <w:autoSpaceDE w:val="0"/>
              <w:autoSpaceDN w:val="0"/>
              <w:adjustRightInd w:val="0"/>
              <w:jc w:val="both"/>
              <w:rPr>
                <w:rFonts w:cs="Arial"/>
                <w:lang w:val="en-US" w:eastAsia="en-US"/>
              </w:rPr>
            </w:pPr>
            <w:r w:rsidRPr="00690864">
              <w:rPr>
                <w:rFonts w:cs="Arial"/>
                <w:lang w:val="en-US" w:eastAsia="en-US"/>
              </w:rPr>
              <w:t xml:space="preserve">Integrare date </w:t>
            </w:r>
            <w:r w:rsidRPr="00690864">
              <w:rPr>
                <w:rFonts w:cs="Arial"/>
                <w:lang w:eastAsia="en-US"/>
              </w:rPr>
              <w:t>şi generare fişiere .cgxml</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c>
          <w:tcPr>
            <w:tcW w:w="1716"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r>
      <w:tr w:rsidR="0038340D" w:rsidRPr="00690864" w:rsidTr="00F0712C">
        <w:trPr>
          <w:trHeight w:val="1"/>
          <w:jc w:val="center"/>
        </w:trPr>
        <w:tc>
          <w:tcPr>
            <w:tcW w:w="806"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3</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rsidP="001B1977">
            <w:pPr>
              <w:autoSpaceDE w:val="0"/>
              <w:autoSpaceDN w:val="0"/>
              <w:adjustRightInd w:val="0"/>
              <w:jc w:val="both"/>
              <w:rPr>
                <w:rFonts w:cs="Arial"/>
                <w:lang w:val="en-US" w:eastAsia="en-US"/>
              </w:rPr>
            </w:pPr>
            <w:r w:rsidRPr="00690864">
              <w:rPr>
                <w:rFonts w:cs="Arial"/>
                <w:lang w:val="en-US" w:eastAsia="en-US"/>
              </w:rPr>
              <w:t>Realizare documente tehnice</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c>
          <w:tcPr>
            <w:tcW w:w="1716"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r>
      <w:tr w:rsidR="0038340D" w:rsidRPr="00690864" w:rsidTr="00F0712C">
        <w:trPr>
          <w:trHeight w:val="1"/>
          <w:jc w:val="center"/>
        </w:trPr>
        <w:tc>
          <w:tcPr>
            <w:tcW w:w="806"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rsidP="001B1977">
            <w:pPr>
              <w:autoSpaceDE w:val="0"/>
              <w:autoSpaceDN w:val="0"/>
              <w:adjustRightInd w:val="0"/>
              <w:jc w:val="center"/>
              <w:rPr>
                <w:rFonts w:cs="Arial"/>
                <w:lang w:val="en-US" w:eastAsia="en-US"/>
              </w:rPr>
            </w:pPr>
            <w:r w:rsidRPr="00690864">
              <w:rPr>
                <w:rFonts w:cs="Arial"/>
                <w:lang w:val="en-US" w:eastAsia="en-US"/>
              </w:rPr>
              <w:t>4</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rsidP="001B1977">
            <w:pPr>
              <w:autoSpaceDE w:val="0"/>
              <w:autoSpaceDN w:val="0"/>
              <w:adjustRightInd w:val="0"/>
              <w:jc w:val="both"/>
              <w:rPr>
                <w:rFonts w:cs="Arial"/>
                <w:lang w:val="en-US" w:eastAsia="en-US"/>
              </w:rPr>
            </w:pPr>
            <w:r w:rsidRPr="00690864">
              <w:rPr>
                <w:rFonts w:cs="Arial"/>
                <w:lang w:val="en-US" w:eastAsia="en-US"/>
              </w:rPr>
              <w:t>Actualizare documente tehnice</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c>
          <w:tcPr>
            <w:tcW w:w="1716"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9516DC" w:rsidRPr="00690864" w:rsidRDefault="009516DC">
            <w:pPr>
              <w:autoSpaceDE w:val="0"/>
              <w:autoSpaceDN w:val="0"/>
              <w:adjustRightInd w:val="0"/>
              <w:jc w:val="both"/>
              <w:rPr>
                <w:rFonts w:cs="Arial"/>
                <w:lang w:val="en-US" w:eastAsia="en-US"/>
              </w:rPr>
            </w:pPr>
          </w:p>
        </w:tc>
      </w:tr>
    </w:tbl>
    <w:p w:rsidR="00AC43C9" w:rsidRPr="00690864" w:rsidRDefault="00AC43C9" w:rsidP="00AC43C9">
      <w:pPr>
        <w:autoSpaceDE w:val="0"/>
        <w:autoSpaceDN w:val="0"/>
        <w:adjustRightInd w:val="0"/>
        <w:jc w:val="both"/>
        <w:rPr>
          <w:rFonts w:cs="Arial"/>
          <w:lang w:val="en-US" w:eastAsia="en-US"/>
        </w:rPr>
      </w:pPr>
    </w:p>
    <w:p w:rsidR="00FB2CC8" w:rsidRPr="00690864" w:rsidRDefault="00D1357D" w:rsidP="009516DC">
      <w:pPr>
        <w:tabs>
          <w:tab w:val="left" w:pos="450"/>
        </w:tabs>
        <w:autoSpaceDE w:val="0"/>
        <w:autoSpaceDN w:val="0"/>
        <w:adjustRightInd w:val="0"/>
        <w:jc w:val="both"/>
        <w:rPr>
          <w:rFonts w:cs="Arial"/>
          <w:lang w:eastAsia="en-US"/>
        </w:rPr>
      </w:pPr>
      <w:r w:rsidRPr="00690864">
        <w:rPr>
          <w:rFonts w:cs="Arial"/>
          <w:lang w:val="en-US" w:eastAsia="en-US"/>
        </w:rPr>
        <w:tab/>
      </w:r>
      <w:r w:rsidR="00FB2CC8" w:rsidRPr="00690864">
        <w:rPr>
          <w:rFonts w:cs="Arial"/>
          <w:lang w:val="en-US" w:eastAsia="en-US"/>
        </w:rPr>
        <w:t xml:space="preserve">(3) </w:t>
      </w:r>
      <w:r w:rsidR="00AC43C9" w:rsidRPr="00690864">
        <w:rPr>
          <w:rFonts w:cs="Arial"/>
          <w:lang w:val="en-US" w:eastAsia="en-US"/>
        </w:rPr>
        <w:t>Planul principalelor activit</w:t>
      </w:r>
      <w:r w:rsidR="00AC43C9" w:rsidRPr="00690864">
        <w:rPr>
          <w:rFonts w:cs="Arial"/>
          <w:lang w:eastAsia="en-US"/>
        </w:rPr>
        <w:t xml:space="preserve">ăţi completat conform progresului lucrărilor, constituie documentul în baza căruia Prestatorul va întocmi Raportul de activitate, care se transmite lunar Achizitorului.  </w:t>
      </w:r>
    </w:p>
    <w:p w:rsidR="00055852" w:rsidRPr="00690864" w:rsidRDefault="00FB2CC8" w:rsidP="00822E91">
      <w:pPr>
        <w:tabs>
          <w:tab w:val="left" w:pos="450"/>
        </w:tabs>
        <w:autoSpaceDE w:val="0"/>
        <w:autoSpaceDN w:val="0"/>
        <w:adjustRightInd w:val="0"/>
        <w:ind w:firstLine="450"/>
        <w:jc w:val="both"/>
        <w:rPr>
          <w:rFonts w:cs="Arial"/>
          <w:lang w:eastAsia="en-US"/>
        </w:rPr>
      </w:pPr>
      <w:r w:rsidRPr="00690864">
        <w:rPr>
          <w:rFonts w:cs="Arial"/>
          <w:lang w:val="en-US" w:eastAsia="en-US"/>
        </w:rPr>
        <w:t>Art. 2</w:t>
      </w:r>
      <w:r w:rsidR="0011786B" w:rsidRPr="00690864">
        <w:rPr>
          <w:rFonts w:cs="Arial"/>
          <w:lang w:val="en-US" w:eastAsia="en-US"/>
        </w:rPr>
        <w:t>3</w:t>
      </w:r>
      <w:r w:rsidRPr="00690864">
        <w:rPr>
          <w:rFonts w:cs="Arial"/>
          <w:lang w:val="en-US" w:eastAsia="en-US"/>
        </w:rPr>
        <w:t xml:space="preserve"> (1)</w:t>
      </w:r>
      <w:r w:rsidR="00AC43C9" w:rsidRPr="00690864">
        <w:rPr>
          <w:rFonts w:cs="Arial"/>
          <w:lang w:val="en-US" w:eastAsia="en-US"/>
        </w:rPr>
        <w:t xml:space="preserve"> Pe parcursul derul</w:t>
      </w:r>
      <w:r w:rsidR="00AC43C9" w:rsidRPr="00690864">
        <w:rPr>
          <w:rFonts w:cs="Arial"/>
          <w:lang w:eastAsia="en-US"/>
        </w:rPr>
        <w:t xml:space="preserve">ării lucrărilor de înregistrare sistematică fiecărui imobil i se alocă un identificator unic la nivelul UAT (ID - număr natural de la 1 la n). În cazul în care la nivelul UAT-ului au fost executate anterior lucrări de înregistrare sistematică, OCPI va comunica Prestatorului primul ID disponibil.  </w:t>
      </w:r>
    </w:p>
    <w:p w:rsidR="00055852" w:rsidRPr="00690864" w:rsidRDefault="00FB2CC8" w:rsidP="00822E91">
      <w:pPr>
        <w:tabs>
          <w:tab w:val="left" w:pos="450"/>
        </w:tabs>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 xml:space="preserve">Datele grafice </w:t>
      </w:r>
      <w:r w:rsidR="00AC43C9" w:rsidRPr="00690864">
        <w:rPr>
          <w:rFonts w:cs="Arial"/>
          <w:lang w:eastAsia="en-US"/>
        </w:rPr>
        <w:t xml:space="preserve">şi textuale asociate unui imobil sunt stocate în fişiere tip .xml cu denumirea ID.cgxml, iar actele asociate acestuia sunt stocate în fişiere tip .pdf cu denumirea ID.pdf.  </w:t>
      </w:r>
    </w:p>
    <w:p w:rsidR="00055852" w:rsidRPr="00690864" w:rsidRDefault="00FB2CC8" w:rsidP="00822E91">
      <w:pPr>
        <w:tabs>
          <w:tab w:val="left" w:pos="450"/>
        </w:tabs>
        <w:autoSpaceDE w:val="0"/>
        <w:autoSpaceDN w:val="0"/>
        <w:adjustRightInd w:val="0"/>
        <w:ind w:firstLine="450"/>
        <w:jc w:val="both"/>
        <w:rPr>
          <w:rFonts w:cs="Arial"/>
          <w:lang w:eastAsia="en-US"/>
        </w:rPr>
      </w:pPr>
      <w:r w:rsidRPr="00690864">
        <w:rPr>
          <w:rFonts w:cs="Arial"/>
          <w:lang w:val="en-US" w:eastAsia="en-US"/>
        </w:rPr>
        <w:t xml:space="preserve">(3) </w:t>
      </w:r>
      <w:r w:rsidR="00AC43C9" w:rsidRPr="00690864">
        <w:rPr>
          <w:rFonts w:cs="Arial"/>
          <w:lang w:val="en-US" w:eastAsia="en-US"/>
        </w:rPr>
        <w:t>În cazul unit</w:t>
      </w:r>
      <w:r w:rsidR="00AC43C9" w:rsidRPr="00690864">
        <w:rPr>
          <w:rFonts w:cs="Arial"/>
          <w:lang w:eastAsia="en-US"/>
        </w:rPr>
        <w:t xml:space="preserve">ăţilor individuale din construcţiile de tip condominiu (UI), denumirea fişierelor .pdf asociate este de forma: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ID-Cn-Um.pdf, unde: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ID - identificator imobil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Cn - litera "C" urmat</w:t>
      </w:r>
      <w:r w:rsidRPr="00690864">
        <w:rPr>
          <w:rFonts w:cs="Arial"/>
          <w:lang w:eastAsia="en-US"/>
        </w:rPr>
        <w:t xml:space="preserve">ă de numărul de ordine al construcţiei condominiu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Um - litera "U" urmat</w:t>
      </w:r>
      <w:r w:rsidRPr="00690864">
        <w:rPr>
          <w:rFonts w:cs="Arial"/>
          <w:lang w:eastAsia="en-US"/>
        </w:rPr>
        <w:t>ă de numărul de ordine al UI din cadrul construcţiei condominiu.</w:t>
      </w:r>
    </w:p>
    <w:p w:rsidR="00055852" w:rsidRPr="00690864" w:rsidRDefault="00FB2CC8" w:rsidP="00822E91">
      <w:pPr>
        <w:autoSpaceDE w:val="0"/>
        <w:autoSpaceDN w:val="0"/>
        <w:adjustRightInd w:val="0"/>
        <w:ind w:firstLine="450"/>
        <w:jc w:val="both"/>
        <w:rPr>
          <w:rFonts w:cs="Arial"/>
          <w:lang w:eastAsia="en-US"/>
        </w:rPr>
      </w:pPr>
      <w:r w:rsidRPr="00690864">
        <w:rPr>
          <w:rFonts w:cs="Arial"/>
          <w:lang w:val="en-US" w:eastAsia="en-US"/>
        </w:rPr>
        <w:t>Art. 2</w:t>
      </w:r>
      <w:r w:rsidR="0011786B" w:rsidRPr="00690864">
        <w:rPr>
          <w:rFonts w:cs="Arial"/>
          <w:lang w:val="en-US" w:eastAsia="en-US"/>
        </w:rPr>
        <w:t>4</w:t>
      </w:r>
      <w:r w:rsidR="000F6632">
        <w:rPr>
          <w:rFonts w:cs="Arial"/>
          <w:lang w:val="en-US" w:eastAsia="en-US"/>
        </w:rPr>
        <w:t xml:space="preserve"> </w:t>
      </w:r>
      <w:r w:rsidR="00AC43C9" w:rsidRPr="00690864">
        <w:rPr>
          <w:rFonts w:cs="Arial"/>
          <w:lang w:val="en-US" w:eastAsia="en-US"/>
        </w:rPr>
        <w:t>Lucr</w:t>
      </w:r>
      <w:r w:rsidR="00AC43C9" w:rsidRPr="00690864">
        <w:rPr>
          <w:rFonts w:cs="Arial"/>
          <w:lang w:eastAsia="en-US"/>
        </w:rPr>
        <w:t>ările de specialitate se realizează în Sistemul naţional de proiecţie Stereografic 1970</w:t>
      </w:r>
      <w:r w:rsidR="009516DC" w:rsidRPr="00690864">
        <w:rPr>
          <w:rFonts w:cs="Arial"/>
          <w:lang w:eastAsia="en-US"/>
        </w:rPr>
        <w:t>, iar m</w:t>
      </w:r>
      <w:r w:rsidR="00AC43C9" w:rsidRPr="00690864">
        <w:rPr>
          <w:rFonts w:cs="Arial"/>
          <w:lang w:eastAsia="en-US"/>
        </w:rPr>
        <w:t xml:space="preserve">ăsurătorile topografice se execută în conformitate cu normele tehnice în vigoare.  </w:t>
      </w:r>
    </w:p>
    <w:p w:rsidR="00055852" w:rsidRPr="00690864" w:rsidRDefault="00FB2CC8" w:rsidP="00822E91">
      <w:pPr>
        <w:autoSpaceDE w:val="0"/>
        <w:autoSpaceDN w:val="0"/>
        <w:adjustRightInd w:val="0"/>
        <w:ind w:firstLine="450"/>
        <w:jc w:val="both"/>
        <w:rPr>
          <w:rFonts w:cs="Arial"/>
          <w:lang w:eastAsia="en-US"/>
        </w:rPr>
      </w:pPr>
      <w:r w:rsidRPr="00690864">
        <w:rPr>
          <w:rFonts w:cs="Arial"/>
          <w:lang w:val="en-US" w:eastAsia="en-US"/>
        </w:rPr>
        <w:t>Art. 2</w:t>
      </w:r>
      <w:r w:rsidR="0011786B" w:rsidRPr="00690864">
        <w:rPr>
          <w:rFonts w:cs="Arial"/>
          <w:lang w:val="en-US" w:eastAsia="en-US"/>
        </w:rPr>
        <w:t>5</w:t>
      </w:r>
      <w:r w:rsidR="000F6632">
        <w:rPr>
          <w:rFonts w:cs="Arial"/>
          <w:lang w:val="en-US" w:eastAsia="en-US"/>
        </w:rPr>
        <w:t xml:space="preserve"> </w:t>
      </w:r>
      <w:r w:rsidR="00AC43C9" w:rsidRPr="00690864">
        <w:rPr>
          <w:rFonts w:cs="Arial"/>
          <w:lang w:val="en-US" w:eastAsia="en-US"/>
        </w:rPr>
        <w:t>În cadrul lucr</w:t>
      </w:r>
      <w:r w:rsidR="00AC43C9" w:rsidRPr="00690864">
        <w:rPr>
          <w:rFonts w:cs="Arial"/>
          <w:lang w:eastAsia="en-US"/>
        </w:rPr>
        <w:t xml:space="preserve">ărilor de înregistrare sistematică, în cartea funciară se înscriu suprafeţele rezultate din măsurători.  </w:t>
      </w:r>
    </w:p>
    <w:p w:rsidR="00055852" w:rsidRPr="00690864" w:rsidRDefault="00FB2CC8"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11786B" w:rsidRPr="00690864">
        <w:rPr>
          <w:rFonts w:cs="Arial"/>
          <w:lang w:val="en-US" w:eastAsia="en-US"/>
        </w:rPr>
        <w:t>26</w:t>
      </w:r>
      <w:r w:rsidR="000F6632">
        <w:rPr>
          <w:rFonts w:cs="Arial"/>
          <w:lang w:val="en-US" w:eastAsia="en-US"/>
        </w:rPr>
        <w:t xml:space="preserve"> </w:t>
      </w:r>
      <w:r w:rsidR="00AC43C9" w:rsidRPr="00690864">
        <w:rPr>
          <w:rFonts w:cs="Arial"/>
          <w:lang w:val="en-US" w:eastAsia="en-US"/>
        </w:rPr>
        <w:t>Potrivit Legii, situa</w:t>
      </w:r>
      <w:r w:rsidR="00AC43C9" w:rsidRPr="00690864">
        <w:rPr>
          <w:rFonts w:cs="Arial"/>
          <w:lang w:eastAsia="en-US"/>
        </w:rPr>
        <w:t xml:space="preserve">ţia imobilelor reflectată în documentele tehnice ale cadastrului se prezumă a fi în concordanţă cu situaţia tehnică şi juridică reală, până la proba contrară.  </w:t>
      </w:r>
    </w:p>
    <w:p w:rsidR="00D73809" w:rsidRPr="00690864" w:rsidRDefault="00D73809" w:rsidP="00AC43C9">
      <w:pPr>
        <w:autoSpaceDE w:val="0"/>
        <w:autoSpaceDN w:val="0"/>
        <w:adjustRightInd w:val="0"/>
        <w:jc w:val="both"/>
        <w:rPr>
          <w:rFonts w:cs="Arial"/>
          <w:b/>
          <w:bCs/>
          <w:lang w:eastAsia="en-US"/>
        </w:rPr>
      </w:pPr>
    </w:p>
    <w:p w:rsidR="00AC43C9" w:rsidRPr="00690864" w:rsidRDefault="00AC43C9" w:rsidP="00AC43C9">
      <w:pPr>
        <w:autoSpaceDE w:val="0"/>
        <w:autoSpaceDN w:val="0"/>
        <w:adjustRightInd w:val="0"/>
        <w:jc w:val="both"/>
        <w:rPr>
          <w:rFonts w:cs="Arial"/>
          <w:i/>
          <w:lang w:eastAsia="en-US"/>
        </w:rPr>
      </w:pPr>
      <w:r w:rsidRPr="00690864">
        <w:rPr>
          <w:rFonts w:cs="Arial"/>
          <w:i/>
          <w:lang w:val="en-US" w:eastAsia="en-US"/>
        </w:rPr>
        <w:t>1.3.</w:t>
      </w:r>
      <w:r w:rsidR="009516DC" w:rsidRPr="00690864">
        <w:rPr>
          <w:rFonts w:cs="Arial"/>
          <w:i/>
          <w:lang w:val="en-US" w:eastAsia="en-US"/>
        </w:rPr>
        <w:t>2</w:t>
      </w:r>
      <w:r w:rsidRPr="00690864">
        <w:rPr>
          <w:rFonts w:cs="Arial"/>
          <w:i/>
          <w:lang w:val="en-US" w:eastAsia="en-US"/>
        </w:rPr>
        <w:t xml:space="preserve">.1 Determinarea limitelor tarlalelor </w:t>
      </w:r>
      <w:r w:rsidR="009516DC" w:rsidRPr="00690864">
        <w:rPr>
          <w:rFonts w:cs="Arial"/>
          <w:i/>
          <w:lang w:eastAsia="en-US"/>
        </w:rPr>
        <w:t>şi cvartalelor </w:t>
      </w:r>
      <w:r w:rsidRPr="00690864">
        <w:rPr>
          <w:rFonts w:cs="Arial"/>
          <w:i/>
          <w:lang w:eastAsia="en-US"/>
        </w:rPr>
        <w:t>și actualizarea limitelor sectoarelor cadastrale</w:t>
      </w:r>
    </w:p>
    <w:p w:rsidR="00AC43C9" w:rsidRPr="00690864" w:rsidRDefault="00AC43C9" w:rsidP="00AC43C9">
      <w:pPr>
        <w:autoSpaceDE w:val="0"/>
        <w:autoSpaceDN w:val="0"/>
        <w:adjustRightInd w:val="0"/>
        <w:jc w:val="both"/>
        <w:rPr>
          <w:rFonts w:cs="Arial"/>
          <w:lang w:val="en-US" w:eastAsia="en-US"/>
        </w:rPr>
      </w:pPr>
    </w:p>
    <w:p w:rsidR="00055852" w:rsidRPr="00690864" w:rsidRDefault="00AC43C9" w:rsidP="00822E91">
      <w:pPr>
        <w:tabs>
          <w:tab w:val="left" w:pos="450"/>
        </w:tabs>
        <w:autoSpaceDE w:val="0"/>
        <w:autoSpaceDN w:val="0"/>
        <w:adjustRightInd w:val="0"/>
        <w:jc w:val="both"/>
        <w:rPr>
          <w:rFonts w:cs="Arial"/>
          <w:lang w:eastAsia="en-US"/>
        </w:rPr>
      </w:pPr>
      <w:r w:rsidRPr="00690864">
        <w:rPr>
          <w:rFonts w:cs="Arial"/>
          <w:lang w:val="en-US" w:eastAsia="en-US"/>
        </w:rPr>
        <w:t> </w:t>
      </w:r>
      <w:r w:rsidR="009516DC" w:rsidRPr="00690864">
        <w:rPr>
          <w:rFonts w:cs="Arial"/>
          <w:lang w:val="en-US" w:eastAsia="en-US"/>
        </w:rPr>
        <w:tab/>
      </w:r>
      <w:r w:rsidR="00FB2CC8" w:rsidRPr="00690864">
        <w:rPr>
          <w:rFonts w:cs="Arial"/>
          <w:lang w:val="en-US" w:eastAsia="en-US"/>
        </w:rPr>
        <w:t xml:space="preserve">Art. </w:t>
      </w:r>
      <w:r w:rsidR="0011786B" w:rsidRPr="00690864">
        <w:rPr>
          <w:rFonts w:cs="Arial"/>
          <w:lang w:val="en-US" w:eastAsia="en-US"/>
        </w:rPr>
        <w:t>27</w:t>
      </w:r>
      <w:r w:rsidR="007926F7" w:rsidRPr="00690864">
        <w:rPr>
          <w:rFonts w:cs="Arial"/>
          <w:lang w:val="en-US" w:eastAsia="en-US"/>
        </w:rPr>
        <w:t xml:space="preserve"> </w:t>
      </w:r>
      <w:r w:rsidRPr="00690864">
        <w:rPr>
          <w:rFonts w:cs="Arial"/>
          <w:lang w:val="en-US" w:eastAsia="en-US"/>
        </w:rPr>
        <w:t xml:space="preserve">Pentru identificarea amplasamentelor imobilelor, Prestatorul va </w:t>
      </w:r>
      <w:r w:rsidRPr="00690864">
        <w:rPr>
          <w:rFonts w:cs="Arial"/>
          <w:lang w:eastAsia="en-US"/>
        </w:rPr>
        <w:t xml:space="preserve">ţine seama de evidenţa imobilelor la nivel de tarla şi cvartal, utilizată în procesul de restituire a proprietăţilor conform legilor funciare. Limitele tarlalelor şi cvartalelor se reprezintă sub formă de poligoane. Fiecare poligon are ca atribut numărul tarlalei sau cvartalului. Acest număr este unic la nivelul UAT.  </w:t>
      </w:r>
    </w:p>
    <w:p w:rsidR="00055852" w:rsidRPr="00690864" w:rsidRDefault="00FB2CC8" w:rsidP="00822E91">
      <w:pPr>
        <w:tabs>
          <w:tab w:val="left" w:pos="270"/>
        </w:tabs>
        <w:autoSpaceDE w:val="0"/>
        <w:autoSpaceDN w:val="0"/>
        <w:adjustRightInd w:val="0"/>
        <w:ind w:firstLine="450"/>
        <w:jc w:val="both"/>
        <w:rPr>
          <w:rFonts w:cs="Arial"/>
          <w:lang w:eastAsia="en-US"/>
        </w:rPr>
      </w:pPr>
      <w:r w:rsidRPr="00690864">
        <w:rPr>
          <w:rFonts w:cs="Arial"/>
          <w:lang w:val="en-US" w:eastAsia="en-US"/>
        </w:rPr>
        <w:t xml:space="preserve">Art. </w:t>
      </w:r>
      <w:r w:rsidR="0011786B" w:rsidRPr="00690864">
        <w:rPr>
          <w:rFonts w:cs="Arial"/>
          <w:lang w:val="en-US" w:eastAsia="en-US"/>
        </w:rPr>
        <w:t>28</w:t>
      </w:r>
      <w:r w:rsidRPr="00690864">
        <w:rPr>
          <w:rFonts w:cs="Arial"/>
          <w:lang w:val="en-US" w:eastAsia="en-US"/>
        </w:rPr>
        <w:t xml:space="preserve"> (1) </w:t>
      </w:r>
      <w:r w:rsidR="00AC43C9" w:rsidRPr="00690864">
        <w:rPr>
          <w:rFonts w:cs="Arial"/>
          <w:lang w:val="en-US" w:eastAsia="en-US"/>
        </w:rPr>
        <w:t>Sectorul cadastral este unitatea de suprafa</w:t>
      </w:r>
      <w:r w:rsidR="00AC43C9" w:rsidRPr="00690864">
        <w:rPr>
          <w:rFonts w:cs="Arial"/>
          <w:lang w:eastAsia="en-US"/>
        </w:rPr>
        <w:t xml:space="preserve">ţă delimitată de elemente liniare stabile în timp (şosele, ape, canale, diguri, căi ferate, etc.), stabilită pentru organizarea lucrărilor cadastrale în cadrul unei UAT. Totalitatea elementelor liniare stabile în timp alcătuiesc Sectorul cadastral 0.  </w:t>
      </w:r>
    </w:p>
    <w:p w:rsidR="00055852" w:rsidRPr="00690864" w:rsidRDefault="00FB2CC8"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Limitele ce definesc sectorul cadastral nu intersecteaz</w:t>
      </w:r>
      <w:r w:rsidR="00AC43C9" w:rsidRPr="00690864">
        <w:rPr>
          <w:rFonts w:cs="Arial"/>
          <w:lang w:eastAsia="en-US"/>
        </w:rPr>
        <w:t>ă limitele de imobile, astfel încât fiecare imobil va fi cuprins integral într-un singur sector cadastral. Limitele cvartalelor şi tarlalelor coincid cu limitele imobilelor componente, astfel încât fiecare imobil va fi cuprins integral într-o singură tarla/cvartal. Cu excepția Sectorului cadastral 0, fiecare sector cadastral va fi format din unul/una sau mai multe cvartale/tarlale. Limitele sectoarelor cadastrale pot fi actualizate de Prestator cu acordul OCPI, in baza unei note justificative, în situația în care se impune acest lucru (de ex: modificări ale detaliilor din teren, o mai bună organizare a lucrărilor de înregistrare sistematică etc.)</w:t>
      </w:r>
    </w:p>
    <w:p w:rsidR="00AC43C9" w:rsidRPr="00690864" w:rsidRDefault="00AC43C9" w:rsidP="00AC43C9">
      <w:pPr>
        <w:autoSpaceDE w:val="0"/>
        <w:autoSpaceDN w:val="0"/>
        <w:adjustRightInd w:val="0"/>
        <w:jc w:val="both"/>
        <w:rPr>
          <w:rFonts w:cs="Arial"/>
          <w:b/>
          <w:bCs/>
          <w:lang w:val="en-US" w:eastAsia="en-US"/>
        </w:rPr>
      </w:pPr>
    </w:p>
    <w:p w:rsidR="00AC43C9" w:rsidRPr="00690864" w:rsidRDefault="00AC43C9" w:rsidP="009E71BC">
      <w:pPr>
        <w:keepNext/>
        <w:suppressAutoHyphens/>
        <w:autoSpaceDE w:val="0"/>
        <w:autoSpaceDN w:val="0"/>
        <w:adjustRightInd w:val="0"/>
        <w:spacing w:line="360" w:lineRule="auto"/>
        <w:jc w:val="both"/>
        <w:rPr>
          <w:rFonts w:cs="Arial"/>
          <w:i/>
          <w:lang w:val="en-US" w:eastAsia="en-US"/>
        </w:rPr>
      </w:pPr>
      <w:r w:rsidRPr="00690864">
        <w:rPr>
          <w:rFonts w:cs="Arial"/>
          <w:i/>
          <w:lang w:val="en-US" w:eastAsia="en-US"/>
        </w:rPr>
        <w:t>1.3.</w:t>
      </w:r>
      <w:r w:rsidR="009516DC" w:rsidRPr="00690864">
        <w:rPr>
          <w:rFonts w:cs="Arial"/>
          <w:i/>
          <w:lang w:val="en-US" w:eastAsia="en-US"/>
        </w:rPr>
        <w:t>2</w:t>
      </w:r>
      <w:r w:rsidRPr="00690864">
        <w:rPr>
          <w:rFonts w:cs="Arial"/>
          <w:i/>
          <w:lang w:val="en-US" w:eastAsia="en-US"/>
        </w:rPr>
        <w:t xml:space="preserve">.2 Identificarea limitelor imobilelor  </w:t>
      </w:r>
    </w:p>
    <w:p w:rsidR="00055852" w:rsidRPr="00690864" w:rsidRDefault="00FB2CC8"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11786B" w:rsidRPr="00690864">
        <w:rPr>
          <w:rFonts w:cs="Arial"/>
          <w:lang w:val="en-US" w:eastAsia="en-US"/>
        </w:rPr>
        <w:t>29</w:t>
      </w:r>
      <w:r w:rsidRPr="00690864">
        <w:rPr>
          <w:rFonts w:cs="Arial"/>
          <w:lang w:val="en-US" w:eastAsia="en-US"/>
        </w:rPr>
        <w:t xml:space="preserve"> (1) </w:t>
      </w:r>
      <w:r w:rsidR="00AC43C9" w:rsidRPr="00690864">
        <w:rPr>
          <w:rFonts w:cs="Arial"/>
          <w:lang w:val="en-US" w:eastAsia="en-US"/>
        </w:rPr>
        <w:t>Lucr</w:t>
      </w:r>
      <w:r w:rsidR="00AC43C9" w:rsidRPr="00690864">
        <w:rPr>
          <w:rFonts w:cs="Arial"/>
          <w:lang w:eastAsia="en-US"/>
        </w:rPr>
        <w:t xml:space="preserve">ările de înregistrare sistematică se realizează prin utilizarea reprezentării grafice a limitelor </w:t>
      </w:r>
      <w:r w:rsidR="00055852" w:rsidRPr="00690864">
        <w:rPr>
          <w:rFonts w:cs="Arial"/>
          <w:lang w:eastAsia="en-US"/>
        </w:rPr>
        <w:t>UAT</w:t>
      </w:r>
      <w:r w:rsidR="00AC43C9" w:rsidRPr="00690864">
        <w:rPr>
          <w:rFonts w:cs="Arial"/>
          <w:lang w:eastAsia="en-US"/>
        </w:rPr>
        <w:t xml:space="preserve"> şi a limitelor intravilanelor deţinute de OCPI.  </w:t>
      </w:r>
    </w:p>
    <w:p w:rsidR="00055852" w:rsidRPr="00690864" w:rsidRDefault="00FB2CC8"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Preciziile care trebuie asigurate sunt cele corespunz</w:t>
      </w:r>
      <w:r w:rsidR="00AC43C9" w:rsidRPr="00690864">
        <w:rPr>
          <w:rFonts w:cs="Arial"/>
          <w:lang w:eastAsia="en-US"/>
        </w:rPr>
        <w:t>ătoare planului la scara 1:5000 pentru extravilan şi planului la scara 1:2000 pentru intravilan. </w:t>
      </w:r>
    </w:p>
    <w:p w:rsidR="00055852" w:rsidRPr="00690864" w:rsidRDefault="00FB2CC8" w:rsidP="00822E91">
      <w:pPr>
        <w:autoSpaceDE w:val="0"/>
        <w:autoSpaceDN w:val="0"/>
        <w:adjustRightInd w:val="0"/>
        <w:ind w:firstLine="450"/>
        <w:jc w:val="both"/>
        <w:rPr>
          <w:rFonts w:cs="Arial"/>
          <w:lang w:val="en-US" w:eastAsia="en-US"/>
        </w:rPr>
      </w:pPr>
      <w:r w:rsidRPr="00690864">
        <w:rPr>
          <w:rFonts w:cs="Arial"/>
          <w:lang w:val="en-US" w:eastAsia="en-US"/>
        </w:rPr>
        <w:t xml:space="preserve">(3) </w:t>
      </w:r>
      <w:r w:rsidR="00AC43C9" w:rsidRPr="00690864">
        <w:rPr>
          <w:rFonts w:cs="Arial"/>
          <w:lang w:val="en-US" w:eastAsia="en-US"/>
        </w:rPr>
        <w:t>Situa</w:t>
      </w:r>
      <w:r w:rsidR="00AC43C9" w:rsidRPr="00690864">
        <w:rPr>
          <w:rFonts w:cs="Arial"/>
          <w:lang w:eastAsia="en-US"/>
        </w:rPr>
        <w:t>ţia tehnică şi juridică a imobilelor înregistrate anterior în planul cadastral sau topografic şi în cartea funciară se modifică conform situaţiei tehnico-juridice actuale, identificată prin lucrările de înregistrare sistematică efectuate şi actele juridice colectate. </w:t>
      </w:r>
    </w:p>
    <w:p w:rsidR="00055852" w:rsidRPr="00690864" w:rsidRDefault="00FB2CC8" w:rsidP="00822E91">
      <w:pPr>
        <w:autoSpaceDE w:val="0"/>
        <w:autoSpaceDN w:val="0"/>
        <w:adjustRightInd w:val="0"/>
        <w:ind w:firstLine="450"/>
        <w:jc w:val="both"/>
        <w:rPr>
          <w:rFonts w:cs="Arial"/>
          <w:lang w:val="en-US" w:eastAsia="en-US"/>
        </w:rPr>
      </w:pPr>
      <w:r w:rsidRPr="00690864">
        <w:rPr>
          <w:rFonts w:cs="Arial"/>
          <w:lang w:val="en-US" w:eastAsia="en-US"/>
        </w:rPr>
        <w:lastRenderedPageBreak/>
        <w:t xml:space="preserve">(4) </w:t>
      </w:r>
      <w:r w:rsidR="00AC43C9" w:rsidRPr="00690864">
        <w:rPr>
          <w:rFonts w:cs="Arial"/>
          <w:lang w:val="en-US" w:eastAsia="en-US"/>
        </w:rPr>
        <w:t>Limitele imobilelor se determin</w:t>
      </w:r>
      <w:r w:rsidR="00AC43C9" w:rsidRPr="00690864">
        <w:rPr>
          <w:rFonts w:cs="Arial"/>
          <w:lang w:eastAsia="en-US"/>
        </w:rPr>
        <w:t>ă prin măsurători topografice ale punctelor de de</w:t>
      </w:r>
      <w:r w:rsidR="00CA32FC" w:rsidRPr="00690864">
        <w:rPr>
          <w:rFonts w:cs="Arial"/>
          <w:lang w:eastAsia="en-US"/>
        </w:rPr>
        <w:t>taliu sau prin metoda combinată(</w:t>
      </w:r>
      <w:r w:rsidR="00AC43C9" w:rsidRPr="00690864">
        <w:rPr>
          <w:rFonts w:cs="Arial"/>
          <w:lang w:eastAsia="en-US"/>
        </w:rPr>
        <w:t>măsurători topografice ale detaliilor liniare şi vectorizarea planurilor</w:t>
      </w:r>
      <w:r w:rsidR="00CA32FC" w:rsidRPr="00690864">
        <w:rPr>
          <w:rFonts w:cs="Arial"/>
          <w:lang w:eastAsia="en-US"/>
        </w:rPr>
        <w:t>)</w:t>
      </w:r>
      <w:r w:rsidR="00AC43C9" w:rsidRPr="00690864">
        <w:rPr>
          <w:rFonts w:cs="Arial"/>
          <w:lang w:eastAsia="en-US"/>
        </w:rPr>
        <w:t xml:space="preserve"> în situația în care planurile asigură respectarea cerințelor de precizie.  </w:t>
      </w:r>
      <w:r w:rsidR="00DA29B2" w:rsidRPr="00690864">
        <w:rPr>
          <w:rFonts w:cs="Arial"/>
          <w:lang w:val="en-US" w:eastAsia="en-US"/>
        </w:rPr>
        <w:t xml:space="preserve">Imobilul împrejmuit este acel imobil clar delimitat de imobilele învecinate, care are toate limitele materializate prin elemente stabile în timp, precum: garduri, drumuri, calcane/fațade ale construcțiilor etc.  </w:t>
      </w:r>
    </w:p>
    <w:p w:rsidR="00AC43C9" w:rsidRPr="00690864" w:rsidRDefault="00FB2CC8" w:rsidP="00CA32FC">
      <w:pPr>
        <w:autoSpaceDE w:val="0"/>
        <w:autoSpaceDN w:val="0"/>
        <w:adjustRightInd w:val="0"/>
        <w:ind w:firstLine="360"/>
        <w:jc w:val="both"/>
        <w:rPr>
          <w:rFonts w:cs="Arial"/>
          <w:lang w:eastAsia="en-US"/>
        </w:rPr>
      </w:pPr>
      <w:r w:rsidRPr="00690864">
        <w:rPr>
          <w:rFonts w:cs="Arial"/>
          <w:lang w:val="en-US" w:eastAsia="en-US"/>
        </w:rPr>
        <w:t xml:space="preserve">(5) </w:t>
      </w:r>
      <w:r w:rsidR="00AC43C9" w:rsidRPr="00690864">
        <w:rPr>
          <w:rFonts w:cs="Arial"/>
          <w:lang w:val="en-US" w:eastAsia="en-US"/>
        </w:rPr>
        <w:t>Delimitarea imobilelor se face în prezen</w:t>
      </w:r>
      <w:r w:rsidR="00AC43C9" w:rsidRPr="00690864">
        <w:rPr>
          <w:rFonts w:cs="Arial"/>
          <w:lang w:eastAsia="en-US"/>
        </w:rPr>
        <w:t xml:space="preserve">ţa deţinătorilor imobilelor. În cazul în care, deşi convocaţi, deţinătorii nu se prezintă, Prestatorul lucrărilor împreună cu reprezentantul primăriei identifică limitele imobilelor în lipsa acestora.  </w:t>
      </w:r>
    </w:p>
    <w:p w:rsidR="00AC43C9" w:rsidRPr="00690864" w:rsidRDefault="00FB2CC8" w:rsidP="00CA32FC">
      <w:pPr>
        <w:autoSpaceDE w:val="0"/>
        <w:autoSpaceDN w:val="0"/>
        <w:adjustRightInd w:val="0"/>
        <w:ind w:firstLine="360"/>
        <w:jc w:val="both"/>
        <w:rPr>
          <w:rFonts w:cs="Arial"/>
          <w:lang w:eastAsia="en-US"/>
        </w:rPr>
      </w:pPr>
      <w:r w:rsidRPr="00690864">
        <w:rPr>
          <w:rFonts w:cs="Arial"/>
          <w:lang w:val="en-US" w:eastAsia="en-US"/>
        </w:rPr>
        <w:t xml:space="preserve">(6) </w:t>
      </w:r>
      <w:r w:rsidR="00AC43C9" w:rsidRPr="00690864">
        <w:rPr>
          <w:rFonts w:cs="Arial"/>
          <w:lang w:val="en-US" w:eastAsia="en-US"/>
        </w:rPr>
        <w:t>Reprezentan</w:t>
      </w:r>
      <w:r w:rsidR="00AC43C9" w:rsidRPr="00690864">
        <w:rPr>
          <w:rFonts w:cs="Arial"/>
          <w:lang w:eastAsia="en-US"/>
        </w:rPr>
        <w:t xml:space="preserve">ţii autorităţilor şi instituţiilor publice, ai altor persoane juridice care deţin terenuri în proprietate ori în administrare, sau cu alt titlu, au obligaţia de a participa la identificarea şi măsurarea imobilelor în cauză. În cazul neprezentării acestora, identificarea imobilelor </w:t>
      </w:r>
      <w:r w:rsidR="00CA32FC" w:rsidRPr="00690864">
        <w:rPr>
          <w:rFonts w:cs="Arial"/>
          <w:lang w:eastAsia="en-US"/>
        </w:rPr>
        <w:t xml:space="preserve">se face </w:t>
      </w:r>
      <w:r w:rsidR="00AC43C9" w:rsidRPr="00690864">
        <w:rPr>
          <w:rFonts w:cs="Arial"/>
          <w:lang w:eastAsia="en-US"/>
        </w:rPr>
        <w:t>de către Prestator împreună cu reprezentantul primăriei. </w:t>
      </w:r>
    </w:p>
    <w:p w:rsidR="00AC43C9" w:rsidRPr="00690864" w:rsidRDefault="00FB2CC8" w:rsidP="00CA32FC">
      <w:pPr>
        <w:autoSpaceDE w:val="0"/>
        <w:autoSpaceDN w:val="0"/>
        <w:adjustRightInd w:val="0"/>
        <w:ind w:firstLine="360"/>
        <w:jc w:val="both"/>
        <w:rPr>
          <w:rFonts w:cs="Arial"/>
          <w:lang w:eastAsia="en-US"/>
        </w:rPr>
      </w:pPr>
      <w:r w:rsidRPr="00690864">
        <w:rPr>
          <w:rFonts w:cs="Arial"/>
          <w:lang w:val="en-US" w:eastAsia="en-US"/>
        </w:rPr>
        <w:t xml:space="preserve">(7) </w:t>
      </w:r>
      <w:r w:rsidR="00AC43C9" w:rsidRPr="00690864">
        <w:rPr>
          <w:rFonts w:cs="Arial"/>
          <w:lang w:val="en-US" w:eastAsia="en-US"/>
        </w:rPr>
        <w:t>Limitele imobilelor înregistrate anterior în eviden</w:t>
      </w:r>
      <w:r w:rsidR="00AC43C9" w:rsidRPr="00690864">
        <w:rPr>
          <w:rFonts w:cs="Arial"/>
          <w:lang w:eastAsia="en-US"/>
        </w:rPr>
        <w:t>ţele de cadastru ale oficiilor teritoriale se preiau în planul cadastral. În cazul în care se constată diferenţe între datele înregistrate şi situaţia existentă la teren, reprezentarea grafică a imobilelor înregistrate anterior în planul cadastral sau topografic se modifică conform situaţiei identificate ca urm</w:t>
      </w:r>
      <w:r w:rsidR="00CA32FC" w:rsidRPr="00690864">
        <w:rPr>
          <w:rFonts w:cs="Arial"/>
          <w:lang w:eastAsia="en-US"/>
        </w:rPr>
        <w:t>are a măsurătorilor efectuate.</w:t>
      </w:r>
    </w:p>
    <w:p w:rsidR="00A94D16" w:rsidRPr="00690864" w:rsidRDefault="00A94D16" w:rsidP="00AC43C9">
      <w:pPr>
        <w:autoSpaceDE w:val="0"/>
        <w:autoSpaceDN w:val="0"/>
        <w:adjustRightInd w:val="0"/>
        <w:jc w:val="both"/>
        <w:rPr>
          <w:rFonts w:cs="Arial"/>
          <w:b/>
          <w:bCs/>
          <w:lang w:val="en-US" w:eastAsia="en-US"/>
        </w:rPr>
      </w:pPr>
    </w:p>
    <w:p w:rsidR="00CA32FC" w:rsidRPr="00690864" w:rsidRDefault="00AC43C9" w:rsidP="00CA32FC">
      <w:pPr>
        <w:autoSpaceDE w:val="0"/>
        <w:autoSpaceDN w:val="0"/>
        <w:adjustRightInd w:val="0"/>
        <w:jc w:val="both"/>
        <w:rPr>
          <w:rFonts w:cs="Arial"/>
          <w:i/>
          <w:lang w:eastAsia="en-US"/>
        </w:rPr>
      </w:pPr>
      <w:r w:rsidRPr="00690864">
        <w:rPr>
          <w:rFonts w:cs="Arial"/>
          <w:bCs/>
          <w:i/>
          <w:lang w:val="en-US" w:eastAsia="en-US"/>
        </w:rPr>
        <w:t>1.3.</w:t>
      </w:r>
      <w:r w:rsidR="00CA32FC" w:rsidRPr="00690864">
        <w:rPr>
          <w:rFonts w:cs="Arial"/>
          <w:bCs/>
          <w:i/>
          <w:lang w:val="en-US" w:eastAsia="en-US"/>
        </w:rPr>
        <w:t>2</w:t>
      </w:r>
      <w:r w:rsidRPr="00690864">
        <w:rPr>
          <w:rFonts w:cs="Arial"/>
          <w:bCs/>
          <w:i/>
          <w:lang w:val="en-US" w:eastAsia="en-US"/>
        </w:rPr>
        <w:t>.3 Stabilirea limitelor imobilelor situate în intravilan</w:t>
      </w:r>
      <w:r w:rsidR="00CA32FC" w:rsidRPr="00690864">
        <w:rPr>
          <w:rFonts w:cs="Arial"/>
          <w:bCs/>
          <w:i/>
          <w:lang w:val="en-US" w:eastAsia="en-US"/>
        </w:rPr>
        <w:t xml:space="preserve"> și </w:t>
      </w:r>
      <w:r w:rsidR="005250E8" w:rsidRPr="00690864">
        <w:rPr>
          <w:rFonts w:cs="Arial"/>
          <w:i/>
          <w:lang w:val="en-US" w:eastAsia="en-US"/>
        </w:rPr>
        <w:t>î</w:t>
      </w:r>
      <w:r w:rsidR="00CA32FC" w:rsidRPr="00690864">
        <w:rPr>
          <w:rFonts w:cs="Arial"/>
          <w:i/>
          <w:lang w:val="en-US" w:eastAsia="en-US"/>
        </w:rPr>
        <w:t xml:space="preserve">nregistrarea suprafețelor </w:t>
      </w:r>
    </w:p>
    <w:p w:rsidR="00AC43C9" w:rsidRPr="00690864" w:rsidRDefault="00AC43C9" w:rsidP="00AC43C9">
      <w:pPr>
        <w:autoSpaceDE w:val="0"/>
        <w:autoSpaceDN w:val="0"/>
        <w:adjustRightInd w:val="0"/>
        <w:jc w:val="both"/>
        <w:rPr>
          <w:rFonts w:cs="Arial"/>
          <w:bCs/>
          <w:i/>
          <w:lang w:val="en-US" w:eastAsia="en-US"/>
        </w:rPr>
      </w:pPr>
    </w:p>
    <w:p w:rsidR="005D32F1" w:rsidRPr="00690864" w:rsidRDefault="00AC43C9" w:rsidP="00AC43C9">
      <w:pPr>
        <w:autoSpaceDE w:val="0"/>
        <w:autoSpaceDN w:val="0"/>
        <w:adjustRightInd w:val="0"/>
        <w:jc w:val="both"/>
        <w:rPr>
          <w:rFonts w:cs="Arial"/>
          <w:lang w:val="en-US" w:eastAsia="en-US"/>
        </w:rPr>
      </w:pPr>
      <w:r w:rsidRPr="00690864">
        <w:rPr>
          <w:rFonts w:cs="Arial"/>
          <w:b/>
          <w:bCs/>
          <w:lang w:val="en-US" w:eastAsia="en-US"/>
        </w:rPr>
        <w:t> </w:t>
      </w:r>
      <w:r w:rsidRPr="00690864">
        <w:rPr>
          <w:rFonts w:cs="Arial"/>
          <w:lang w:val="en-US" w:eastAsia="en-US"/>
        </w:rPr>
        <w:t xml:space="preserve">    </w:t>
      </w:r>
      <w:r w:rsidR="00FB2CC8" w:rsidRPr="00690864">
        <w:rPr>
          <w:rFonts w:cs="Arial"/>
          <w:lang w:val="en-US" w:eastAsia="en-US"/>
        </w:rPr>
        <w:t xml:space="preserve">Art. </w:t>
      </w:r>
      <w:r w:rsidR="0011786B" w:rsidRPr="00690864">
        <w:rPr>
          <w:rFonts w:cs="Arial"/>
          <w:lang w:val="en-US" w:eastAsia="en-US"/>
        </w:rPr>
        <w:t>30</w:t>
      </w:r>
      <w:r w:rsidR="007926F7" w:rsidRPr="00690864">
        <w:rPr>
          <w:rFonts w:cs="Arial"/>
          <w:lang w:val="en-US" w:eastAsia="en-US"/>
        </w:rPr>
        <w:t xml:space="preserve"> </w:t>
      </w:r>
      <w:r w:rsidR="00DA29B2" w:rsidRPr="00690864">
        <w:rPr>
          <w:rFonts w:cs="Arial"/>
          <w:lang w:val="en-US" w:eastAsia="en-US"/>
        </w:rPr>
        <w:t xml:space="preserve">(1) </w:t>
      </w:r>
      <w:r w:rsidRPr="00690864">
        <w:rPr>
          <w:rFonts w:cs="Arial"/>
          <w:lang w:val="en-US" w:eastAsia="en-US"/>
        </w:rPr>
        <w:t xml:space="preserve">Limitele imobilelor împrejmuite pot fi determinate: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a)</w:t>
      </w:r>
      <w:r w:rsidRPr="00690864">
        <w:rPr>
          <w:rFonts w:cs="Arial"/>
          <w:lang w:val="en-US" w:eastAsia="en-US"/>
        </w:rPr>
        <w:t>prin m</w:t>
      </w:r>
      <w:r w:rsidRPr="00690864">
        <w:rPr>
          <w:rFonts w:cs="Arial"/>
          <w:lang w:eastAsia="en-US"/>
        </w:rPr>
        <w:t xml:space="preserve">ăsurători topografice ale tuturor punctelor de detaliu;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b)</w:t>
      </w:r>
      <w:r w:rsidRPr="00690864">
        <w:rPr>
          <w:rFonts w:cs="Arial"/>
          <w:lang w:val="en-US" w:eastAsia="en-US"/>
        </w:rPr>
        <w:t xml:space="preserve">prin </w:t>
      </w:r>
      <w:r w:rsidR="001B702A" w:rsidRPr="00690864">
        <w:rPr>
          <w:rFonts w:cs="Arial"/>
          <w:lang w:val="en-US" w:eastAsia="en-US"/>
        </w:rPr>
        <w:t>metod</w:t>
      </w:r>
      <w:r w:rsidR="001B702A" w:rsidRPr="00690864">
        <w:rPr>
          <w:rFonts w:cs="Arial"/>
          <w:lang w:eastAsia="en-US"/>
        </w:rPr>
        <w:t>a</w:t>
      </w:r>
      <w:r w:rsidRPr="00690864">
        <w:rPr>
          <w:rFonts w:cs="Arial"/>
          <w:lang w:eastAsia="en-US"/>
        </w:rPr>
        <w:t xml:space="preserve">combinată: măsurători topografice ale detaliilor liniare şi vectorizarea planurilor, în zonele în care există planuri cadastrale, topografice sau ortofotoplan la scara 1:2000 (sau scări mai mari).  </w:t>
      </w:r>
    </w:p>
    <w:p w:rsidR="00055852" w:rsidRPr="00690864" w:rsidRDefault="0061792F" w:rsidP="00822E91">
      <w:pPr>
        <w:autoSpaceDE w:val="0"/>
        <w:autoSpaceDN w:val="0"/>
        <w:adjustRightInd w:val="0"/>
        <w:ind w:firstLine="360"/>
        <w:jc w:val="both"/>
        <w:rPr>
          <w:rFonts w:cs="Arial"/>
          <w:lang w:eastAsia="en-US"/>
        </w:rPr>
      </w:pPr>
      <w:r w:rsidRPr="00690864">
        <w:rPr>
          <w:rFonts w:cs="Arial"/>
          <w:lang w:val="en-US" w:eastAsia="en-US"/>
        </w:rPr>
        <w:t>(2)</w:t>
      </w:r>
      <w:r w:rsidR="00AC43C9" w:rsidRPr="00690864">
        <w:rPr>
          <w:rFonts w:cs="Arial"/>
          <w:lang w:val="en-US" w:eastAsia="en-US"/>
        </w:rPr>
        <w:t xml:space="preserve"> În cazul imobilelor neîmprejmuite, limitele se stabilesc prin m</w:t>
      </w:r>
      <w:r w:rsidR="00AC43C9" w:rsidRPr="00690864">
        <w:rPr>
          <w:rFonts w:cs="Arial"/>
          <w:lang w:eastAsia="en-US"/>
        </w:rPr>
        <w:t xml:space="preserve">ăsurători, în prezenţa deţinătorilor şi pe baza planurilor existente.  </w:t>
      </w:r>
    </w:p>
    <w:p w:rsidR="00055852" w:rsidRPr="00690864" w:rsidRDefault="0061792F" w:rsidP="00822E91">
      <w:pPr>
        <w:autoSpaceDE w:val="0"/>
        <w:autoSpaceDN w:val="0"/>
        <w:adjustRightInd w:val="0"/>
        <w:ind w:firstLine="360"/>
        <w:jc w:val="both"/>
        <w:rPr>
          <w:rFonts w:cs="Arial"/>
          <w:lang w:eastAsia="en-US"/>
        </w:rPr>
      </w:pPr>
      <w:r w:rsidRPr="00690864">
        <w:rPr>
          <w:rFonts w:cs="Arial"/>
          <w:lang w:val="en-US" w:eastAsia="en-US"/>
        </w:rPr>
        <w:t xml:space="preserve">(3) </w:t>
      </w:r>
      <w:r w:rsidR="00AC43C9" w:rsidRPr="00690864">
        <w:rPr>
          <w:rFonts w:cs="Arial"/>
          <w:lang w:val="en-US" w:eastAsia="en-US"/>
        </w:rPr>
        <w:t>L</w:t>
      </w:r>
      <w:r w:rsidR="00AC43C9" w:rsidRPr="00690864">
        <w:rPr>
          <w:rFonts w:cs="Arial"/>
          <w:lang w:eastAsia="en-US"/>
        </w:rPr>
        <w:t xml:space="preserve">ăţimea străzilor, drumurilor comunale şi uliţelor se stabileşte între limitele imobilelor. Detaliile liniare (drumuri, străzi, uliţe, căi ferate, diguri, ape, etc.) constituie imobile şi primesc un singur identificator pe toată lungimea lor, cu excepţia subtraversărilor, iar dacă sunt intersectate cu alte detalii liniare se respectă ierarhia: ape </w:t>
      </w:r>
      <w:r w:rsidR="00BA0839" w:rsidRPr="00690864">
        <w:rPr>
          <w:rFonts w:cs="Arial"/>
          <w:lang w:eastAsia="en-US"/>
        </w:rPr>
        <w:t>curgătoare, canale, diguri, cai ferate, drumuri clasificate.</w:t>
      </w:r>
    </w:p>
    <w:p w:rsidR="00AC43C9" w:rsidRPr="00690864" w:rsidRDefault="00AC43C9" w:rsidP="00AC43C9">
      <w:pPr>
        <w:autoSpaceDE w:val="0"/>
        <w:autoSpaceDN w:val="0"/>
        <w:adjustRightInd w:val="0"/>
        <w:jc w:val="both"/>
        <w:rPr>
          <w:rFonts w:cs="Arial"/>
          <w:lang w:eastAsia="en-US"/>
        </w:rPr>
      </w:pPr>
      <w:r w:rsidRPr="007719A3">
        <w:rPr>
          <w:rFonts w:cs="Arial"/>
          <w:lang w:val="en-US" w:eastAsia="en-US"/>
        </w:rPr>
        <w:t>     </w:t>
      </w:r>
      <w:r w:rsidR="0061792F" w:rsidRPr="00690864">
        <w:rPr>
          <w:rFonts w:cs="Arial"/>
          <w:lang w:val="en-US" w:eastAsia="en-US"/>
        </w:rPr>
        <w:t>(4)</w:t>
      </w:r>
      <w:r w:rsidR="007926F7" w:rsidRPr="00690864">
        <w:rPr>
          <w:rFonts w:cs="Arial"/>
          <w:lang w:val="en-US" w:eastAsia="en-US"/>
        </w:rPr>
        <w:t xml:space="preserve"> </w:t>
      </w:r>
      <w:r w:rsidRPr="00690864">
        <w:rPr>
          <w:rFonts w:cs="Arial"/>
          <w:bCs/>
          <w:lang w:val="en-US" w:eastAsia="en-US"/>
        </w:rPr>
        <w:t>În cazul imobilelor situate în intravilan</w:t>
      </w:r>
      <w:r w:rsidRPr="00690864">
        <w:rPr>
          <w:rFonts w:cs="Arial"/>
          <w:lang w:val="en-US" w:eastAsia="en-US"/>
        </w:rPr>
        <w:t>, indiferent dac</w:t>
      </w:r>
      <w:r w:rsidRPr="00690864">
        <w:rPr>
          <w:rFonts w:cs="Arial"/>
          <w:lang w:eastAsia="en-US"/>
        </w:rPr>
        <w:t xml:space="preserve">ă au făcut sau nu obiectul legilor fondului funciar </w:t>
      </w:r>
      <w:r w:rsidR="005250E8" w:rsidRPr="00690864">
        <w:rPr>
          <w:rFonts w:cs="Arial"/>
          <w:lang w:eastAsia="en-US"/>
        </w:rPr>
        <w:t xml:space="preserve">pentru </w:t>
      </w:r>
      <w:r w:rsidR="00BA0839" w:rsidRPr="00690864">
        <w:rPr>
          <w:rFonts w:cs="Arial"/>
          <w:lang w:val="en-US" w:eastAsia="en-US"/>
        </w:rPr>
        <w:t xml:space="preserve">înregistrarea suprafețelor rezultate </w:t>
      </w:r>
      <w:r w:rsidRPr="00690864">
        <w:rPr>
          <w:rFonts w:cs="Arial"/>
          <w:lang w:eastAsia="en-US"/>
        </w:rPr>
        <w:t xml:space="preserve">se procedează astfel:  </w:t>
      </w:r>
    </w:p>
    <w:p w:rsidR="00AC43C9" w:rsidRPr="00690864" w:rsidRDefault="00AC43C9" w:rsidP="00CA1072">
      <w:pPr>
        <w:numPr>
          <w:ilvl w:val="0"/>
          <w:numId w:val="5"/>
        </w:numPr>
        <w:tabs>
          <w:tab w:val="left" w:pos="540"/>
        </w:tabs>
        <w:autoSpaceDE w:val="0"/>
        <w:autoSpaceDN w:val="0"/>
        <w:adjustRightInd w:val="0"/>
        <w:ind w:left="0" w:firstLine="180"/>
        <w:jc w:val="both"/>
        <w:rPr>
          <w:rFonts w:cs="Arial"/>
          <w:lang w:eastAsia="en-US"/>
        </w:rPr>
      </w:pPr>
      <w:r w:rsidRPr="00690864">
        <w:rPr>
          <w:rFonts w:cs="Arial"/>
          <w:lang w:val="en-US" w:eastAsia="en-US"/>
        </w:rPr>
        <w:t>dac</w:t>
      </w:r>
      <w:r w:rsidRPr="00690864">
        <w:rPr>
          <w:rFonts w:cs="Arial"/>
          <w:lang w:eastAsia="en-US"/>
        </w:rPr>
        <w:t xml:space="preserve">ă imobilul este împrejmuit, se înscrie suprafaţa din măsurători, indiferent de suprafaţa din actul de proprietate;  </w:t>
      </w:r>
    </w:p>
    <w:p w:rsidR="00AC43C9" w:rsidRPr="00690864" w:rsidRDefault="00BA0839" w:rsidP="00AC43C9">
      <w:pPr>
        <w:autoSpaceDE w:val="0"/>
        <w:autoSpaceDN w:val="0"/>
        <w:adjustRightInd w:val="0"/>
        <w:jc w:val="both"/>
        <w:rPr>
          <w:rFonts w:cs="Arial"/>
          <w:lang w:eastAsia="en-US"/>
        </w:rPr>
      </w:pPr>
      <w:r w:rsidRPr="00690864">
        <w:rPr>
          <w:rFonts w:cs="Arial"/>
          <w:lang w:val="en-US" w:eastAsia="en-US"/>
        </w:rPr>
        <w:t>   </w:t>
      </w:r>
      <w:r w:rsidRPr="00690864">
        <w:rPr>
          <w:rFonts w:cs="Arial"/>
          <w:b/>
          <w:lang w:val="en-US" w:eastAsia="en-US"/>
        </w:rPr>
        <w:t>b)</w:t>
      </w:r>
      <w:r w:rsidR="00AC43C9" w:rsidRPr="00690864">
        <w:rPr>
          <w:rFonts w:cs="Arial"/>
          <w:lang w:val="en-US" w:eastAsia="en-US"/>
        </w:rPr>
        <w:t xml:space="preserve"> dac</w:t>
      </w:r>
      <w:r w:rsidR="00AC43C9" w:rsidRPr="00690864">
        <w:rPr>
          <w:rFonts w:cs="Arial"/>
          <w:lang w:eastAsia="en-US"/>
        </w:rPr>
        <w:t xml:space="preserve">ă imobilul este neîmprejmuit, se înregistrează suprafaţa </w:t>
      </w:r>
      <w:r w:rsidR="00D56FBE" w:rsidRPr="00690864">
        <w:rPr>
          <w:rFonts w:cs="Arial"/>
          <w:lang w:eastAsia="en-US"/>
        </w:rPr>
        <w:t>rezultată din măsurători</w:t>
      </w:r>
      <w:r w:rsidR="00AC43C9" w:rsidRPr="00690864">
        <w:rPr>
          <w:rFonts w:cs="Arial"/>
          <w:lang w:eastAsia="en-US"/>
        </w:rPr>
        <w:t>, când aceasta este egală sau mai mică decât sup</w:t>
      </w:r>
      <w:r w:rsidR="005250E8" w:rsidRPr="00690864">
        <w:rPr>
          <w:rFonts w:cs="Arial"/>
          <w:lang w:eastAsia="en-US"/>
        </w:rPr>
        <w:t>rafaţa din actul de proprietate. C</w:t>
      </w:r>
      <w:r w:rsidR="00AC43C9" w:rsidRPr="00690864">
        <w:rPr>
          <w:rFonts w:cs="Arial"/>
          <w:lang w:eastAsia="en-US"/>
        </w:rPr>
        <w:t xml:space="preserve">ând suprafaţa </w:t>
      </w:r>
      <w:r w:rsidR="00D56FBE" w:rsidRPr="00690864">
        <w:rPr>
          <w:rFonts w:cs="Arial"/>
          <w:lang w:eastAsia="en-US"/>
        </w:rPr>
        <w:t>rezultată din măsurători</w:t>
      </w:r>
      <w:r w:rsidR="00AC43C9" w:rsidRPr="00690864">
        <w:rPr>
          <w:rFonts w:cs="Arial"/>
          <w:lang w:eastAsia="en-US"/>
        </w:rPr>
        <w:t xml:space="preserve"> este mai mare decât suprafaţa din actul de proprietate, se înregistrează suprafaţa din actul de proprietate, iar, după caz, pentru suprafaţa deţinută în plus se vor aplica prevederile referitoare la notarea posesiei, deschizându-se o singură carte funciară.  </w:t>
      </w:r>
    </w:p>
    <w:p w:rsidR="00AC43C9" w:rsidRPr="007719A3" w:rsidRDefault="00AC43C9" w:rsidP="00AC43C9">
      <w:pPr>
        <w:autoSpaceDE w:val="0"/>
        <w:autoSpaceDN w:val="0"/>
        <w:adjustRightInd w:val="0"/>
        <w:jc w:val="both"/>
        <w:rPr>
          <w:rFonts w:cs="Arial"/>
          <w:b/>
          <w:bCs/>
          <w:lang w:val="en-US" w:eastAsia="en-US"/>
        </w:rPr>
      </w:pPr>
    </w:p>
    <w:p w:rsidR="005250E8" w:rsidRPr="00690864" w:rsidRDefault="00AC43C9" w:rsidP="00AC43C9">
      <w:pPr>
        <w:autoSpaceDE w:val="0"/>
        <w:autoSpaceDN w:val="0"/>
        <w:adjustRightInd w:val="0"/>
        <w:jc w:val="both"/>
        <w:rPr>
          <w:rFonts w:cs="Arial"/>
          <w:bCs/>
          <w:i/>
          <w:lang w:val="en-US" w:eastAsia="en-US"/>
        </w:rPr>
      </w:pPr>
      <w:r w:rsidRPr="00690864">
        <w:rPr>
          <w:rFonts w:cs="Arial"/>
          <w:bCs/>
          <w:i/>
          <w:lang w:val="en-US" w:eastAsia="en-US"/>
        </w:rPr>
        <w:t>1.3.</w:t>
      </w:r>
      <w:r w:rsidR="005250E8" w:rsidRPr="00690864">
        <w:rPr>
          <w:rFonts w:cs="Arial"/>
          <w:bCs/>
          <w:i/>
          <w:lang w:val="en-US" w:eastAsia="en-US"/>
        </w:rPr>
        <w:t>2</w:t>
      </w:r>
      <w:r w:rsidRPr="00690864">
        <w:rPr>
          <w:rFonts w:cs="Arial"/>
          <w:bCs/>
          <w:i/>
          <w:lang w:val="en-US" w:eastAsia="en-US"/>
        </w:rPr>
        <w:t>.4 Stabilirea limitelor imobilelor situate în extravilan </w:t>
      </w:r>
      <w:r w:rsidR="005250E8" w:rsidRPr="00690864">
        <w:rPr>
          <w:rFonts w:cs="Arial"/>
          <w:bCs/>
          <w:i/>
          <w:lang w:val="en-US" w:eastAsia="en-US"/>
        </w:rPr>
        <w:t xml:space="preserve">și </w:t>
      </w:r>
      <w:r w:rsidR="005250E8" w:rsidRPr="00690864">
        <w:rPr>
          <w:rFonts w:cs="Arial"/>
          <w:i/>
          <w:lang w:val="en-US" w:eastAsia="en-US"/>
        </w:rPr>
        <w:t xml:space="preserve">înregistrarea suprafețelor </w:t>
      </w:r>
    </w:p>
    <w:p w:rsidR="0061792F" w:rsidRPr="00690864" w:rsidRDefault="0061792F" w:rsidP="00AC43C9">
      <w:pPr>
        <w:autoSpaceDE w:val="0"/>
        <w:autoSpaceDN w:val="0"/>
        <w:adjustRightInd w:val="0"/>
        <w:jc w:val="both"/>
        <w:rPr>
          <w:rFonts w:cs="Arial"/>
          <w:lang w:val="en-US" w:eastAsia="en-US"/>
        </w:rPr>
      </w:pPr>
    </w:p>
    <w:p w:rsidR="00055852" w:rsidRPr="00690864" w:rsidRDefault="0061792F" w:rsidP="00822E91">
      <w:pPr>
        <w:autoSpaceDE w:val="0"/>
        <w:autoSpaceDN w:val="0"/>
        <w:adjustRightInd w:val="0"/>
        <w:ind w:firstLine="360"/>
        <w:jc w:val="both"/>
        <w:rPr>
          <w:rFonts w:cs="Arial"/>
          <w:lang w:eastAsia="en-US"/>
        </w:rPr>
      </w:pPr>
      <w:r w:rsidRPr="00690864">
        <w:rPr>
          <w:rFonts w:cs="Arial"/>
          <w:lang w:val="en-US" w:eastAsia="en-US"/>
        </w:rPr>
        <w:t>Art. 3</w:t>
      </w:r>
      <w:r w:rsidR="0011786B" w:rsidRPr="00690864">
        <w:rPr>
          <w:rFonts w:cs="Arial"/>
          <w:lang w:val="en-US" w:eastAsia="en-US"/>
        </w:rPr>
        <w:t>1</w:t>
      </w:r>
      <w:r w:rsidRPr="00690864">
        <w:rPr>
          <w:rFonts w:cs="Arial"/>
          <w:lang w:val="en-US" w:eastAsia="en-US"/>
        </w:rPr>
        <w:t xml:space="preserve"> (1) </w:t>
      </w:r>
      <w:r w:rsidR="00AC43C9" w:rsidRPr="00690864">
        <w:rPr>
          <w:rFonts w:cs="Arial"/>
          <w:lang w:val="en-US" w:eastAsia="en-US"/>
        </w:rPr>
        <w:t>Pentru zonele unde exist</w:t>
      </w:r>
      <w:r w:rsidR="00AC43C9" w:rsidRPr="00690864">
        <w:rPr>
          <w:rFonts w:cs="Arial"/>
          <w:lang w:eastAsia="en-US"/>
        </w:rPr>
        <w:t xml:space="preserve">ă planuri parcelare în format raster, acestea se georeferenţiază, iar limitele imobilelor se determină prin vectorizarea planului şi se introduc în planul cadastral, în cazul în care reflectă situaţia din acte şi teren.  </w:t>
      </w:r>
    </w:p>
    <w:p w:rsidR="00055852" w:rsidRPr="00690864" w:rsidRDefault="0061792F" w:rsidP="00822E91">
      <w:pPr>
        <w:autoSpaceDE w:val="0"/>
        <w:autoSpaceDN w:val="0"/>
        <w:adjustRightInd w:val="0"/>
        <w:ind w:firstLine="360"/>
        <w:jc w:val="both"/>
        <w:rPr>
          <w:rFonts w:cs="Arial"/>
          <w:lang w:eastAsia="en-US"/>
        </w:rPr>
      </w:pPr>
      <w:r w:rsidRPr="00690864">
        <w:rPr>
          <w:rFonts w:cs="Arial"/>
          <w:lang w:val="en-US" w:eastAsia="en-US"/>
        </w:rPr>
        <w:t xml:space="preserve">(2) </w:t>
      </w:r>
      <w:r w:rsidR="00AC43C9" w:rsidRPr="00690864">
        <w:rPr>
          <w:rFonts w:cs="Arial"/>
          <w:lang w:val="en-US" w:eastAsia="en-US"/>
        </w:rPr>
        <w:t>În situa</w:t>
      </w:r>
      <w:r w:rsidR="00AC43C9" w:rsidRPr="00690864">
        <w:rPr>
          <w:rFonts w:cs="Arial"/>
          <w:lang w:eastAsia="en-US"/>
        </w:rPr>
        <w:t xml:space="preserve">ţia în care nu există planuri parcelare, limitele imobilelor se stabilesc în baza informaţiilor obţinute de la Achizitor, OCPI, primărie şi deţinători.  </w:t>
      </w:r>
    </w:p>
    <w:p w:rsidR="00055852" w:rsidRPr="00690864" w:rsidRDefault="0061792F" w:rsidP="00822E91">
      <w:pPr>
        <w:autoSpaceDE w:val="0"/>
        <w:autoSpaceDN w:val="0"/>
        <w:adjustRightInd w:val="0"/>
        <w:ind w:firstLine="360"/>
        <w:jc w:val="both"/>
        <w:rPr>
          <w:rFonts w:cs="Arial"/>
          <w:lang w:eastAsia="en-US"/>
        </w:rPr>
      </w:pPr>
      <w:r w:rsidRPr="00690864">
        <w:rPr>
          <w:rFonts w:cs="Arial"/>
          <w:lang w:val="en-US" w:eastAsia="en-US"/>
        </w:rPr>
        <w:t xml:space="preserve">(3) </w:t>
      </w:r>
      <w:r w:rsidR="00AC43C9" w:rsidRPr="00690864">
        <w:rPr>
          <w:rFonts w:cs="Arial"/>
          <w:lang w:val="en-US" w:eastAsia="en-US"/>
        </w:rPr>
        <w:t>În situa</w:t>
      </w:r>
      <w:r w:rsidR="00AC43C9" w:rsidRPr="00690864">
        <w:rPr>
          <w:rFonts w:cs="Arial"/>
          <w:lang w:eastAsia="en-US"/>
        </w:rPr>
        <w:t>ţia în care, în urma măsurării sectorului cadastral din extravilan se constată că suprafaţa acestuia este mai mică decât suprafaţa însumată a parcelelor înscrise în titlurile de proprietate aferente sectorului cadastral, Prestatorul realizează următoarele</w:t>
      </w:r>
      <w:r w:rsidR="005250E8" w:rsidRPr="00690864">
        <w:rPr>
          <w:rFonts w:cs="Arial"/>
          <w:lang w:eastAsia="en-US"/>
        </w:rPr>
        <w:t xml:space="preserve"> operațiuni</w:t>
      </w:r>
      <w:r w:rsidR="00AC43C9" w:rsidRPr="00690864">
        <w:rPr>
          <w:rFonts w:cs="Arial"/>
          <w:lang w:eastAsia="en-US"/>
        </w:rPr>
        <w:t xml:space="preserve">:  </w:t>
      </w:r>
    </w:p>
    <w:p w:rsidR="00AC43C9" w:rsidRPr="00690864" w:rsidRDefault="00AC43C9" w:rsidP="00CA1072">
      <w:pPr>
        <w:numPr>
          <w:ilvl w:val="0"/>
          <w:numId w:val="6"/>
        </w:numPr>
        <w:tabs>
          <w:tab w:val="left" w:pos="450"/>
        </w:tabs>
        <w:autoSpaceDE w:val="0"/>
        <w:autoSpaceDN w:val="0"/>
        <w:adjustRightInd w:val="0"/>
        <w:ind w:left="0" w:firstLine="180"/>
        <w:jc w:val="both"/>
        <w:rPr>
          <w:rFonts w:cs="Arial"/>
          <w:lang w:eastAsia="en-US"/>
        </w:rPr>
      </w:pPr>
      <w:r w:rsidRPr="00690864">
        <w:rPr>
          <w:rFonts w:cs="Arial"/>
          <w:lang w:val="en-US" w:eastAsia="en-US"/>
        </w:rPr>
        <w:lastRenderedPageBreak/>
        <w:t>identific</w:t>
      </w:r>
      <w:r w:rsidRPr="00690864">
        <w:rPr>
          <w:rFonts w:cs="Arial"/>
          <w:lang w:eastAsia="en-US"/>
        </w:rPr>
        <w:t xml:space="preserve">ă amplasamentele imobilelor din sector, preluate din sistemul integrat de cadastru şi carte funciară;  </w:t>
      </w:r>
    </w:p>
    <w:p w:rsidR="00AC43C9" w:rsidRPr="00690864" w:rsidRDefault="00AC43C9" w:rsidP="00CA1072">
      <w:pPr>
        <w:numPr>
          <w:ilvl w:val="0"/>
          <w:numId w:val="6"/>
        </w:numPr>
        <w:tabs>
          <w:tab w:val="left" w:pos="540"/>
        </w:tabs>
        <w:autoSpaceDE w:val="0"/>
        <w:autoSpaceDN w:val="0"/>
        <w:adjustRightInd w:val="0"/>
        <w:ind w:left="0" w:firstLine="180"/>
        <w:jc w:val="both"/>
        <w:rPr>
          <w:rFonts w:cs="Arial"/>
          <w:lang w:eastAsia="en-US"/>
        </w:rPr>
      </w:pPr>
      <w:r w:rsidRPr="00690864">
        <w:rPr>
          <w:rFonts w:cs="Arial"/>
          <w:lang w:val="en-US" w:eastAsia="en-US"/>
        </w:rPr>
        <w:t>identific</w:t>
      </w:r>
      <w:r w:rsidRPr="00690864">
        <w:rPr>
          <w:rFonts w:cs="Arial"/>
          <w:lang w:eastAsia="en-US"/>
        </w:rPr>
        <w:t xml:space="preserve">ă amplasamentele imobilelor din sector pentru care nu au fost deschise cărţi funciare, pe baza titlurilor de proprietate, a limitelor indicate de către titular, reprezentantul primăriei, alte persoane interesate;  </w:t>
      </w:r>
    </w:p>
    <w:p w:rsidR="00AC43C9" w:rsidRPr="00690864" w:rsidRDefault="00AC43C9" w:rsidP="00CA1072">
      <w:pPr>
        <w:numPr>
          <w:ilvl w:val="0"/>
          <w:numId w:val="6"/>
        </w:numPr>
        <w:tabs>
          <w:tab w:val="left" w:pos="360"/>
          <w:tab w:val="left" w:pos="450"/>
        </w:tabs>
        <w:autoSpaceDE w:val="0"/>
        <w:autoSpaceDN w:val="0"/>
        <w:adjustRightInd w:val="0"/>
        <w:ind w:left="0" w:firstLine="180"/>
        <w:jc w:val="both"/>
        <w:rPr>
          <w:rFonts w:cs="Arial"/>
          <w:lang w:eastAsia="en-US"/>
        </w:rPr>
      </w:pPr>
      <w:r w:rsidRPr="00690864">
        <w:rPr>
          <w:rFonts w:cs="Arial"/>
          <w:lang w:val="en-US" w:eastAsia="en-US"/>
        </w:rPr>
        <w:t>stabile</w:t>
      </w:r>
      <w:r w:rsidRPr="00690864">
        <w:rPr>
          <w:rFonts w:cs="Arial"/>
          <w:lang w:eastAsia="en-US"/>
        </w:rPr>
        <w:t xml:space="preserve">şte noile amplasamente ale parcelelor ca urmare a diminuării proporţionale a suprafeţelor imobilelor din sectorul cadastral;  </w:t>
      </w:r>
    </w:p>
    <w:p w:rsidR="00AC43C9" w:rsidRPr="00690864" w:rsidRDefault="00AC43C9" w:rsidP="00CA1072">
      <w:pPr>
        <w:numPr>
          <w:ilvl w:val="0"/>
          <w:numId w:val="6"/>
        </w:numPr>
        <w:tabs>
          <w:tab w:val="left" w:pos="450"/>
        </w:tabs>
        <w:autoSpaceDE w:val="0"/>
        <w:autoSpaceDN w:val="0"/>
        <w:adjustRightInd w:val="0"/>
        <w:ind w:left="0" w:firstLine="180"/>
        <w:jc w:val="both"/>
        <w:rPr>
          <w:rFonts w:cs="Arial"/>
          <w:lang w:eastAsia="en-US"/>
        </w:rPr>
      </w:pPr>
      <w:r w:rsidRPr="00690864">
        <w:rPr>
          <w:rFonts w:cs="Arial"/>
          <w:lang w:val="en-US" w:eastAsia="en-US"/>
        </w:rPr>
        <w:t>prezint</w:t>
      </w:r>
      <w:r w:rsidRPr="00690864">
        <w:rPr>
          <w:rFonts w:cs="Arial"/>
          <w:lang w:eastAsia="en-US"/>
        </w:rPr>
        <w:t xml:space="preserve">ă proprietarilor din sectorul cadastral soluţia propusă şi în funcţie de răspunsul acestora procedează astfel: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w:t>
      </w:r>
      <w:r w:rsidRPr="00690864">
        <w:rPr>
          <w:rFonts w:cs="Arial"/>
          <w:lang w:val="en-US" w:eastAsia="en-US"/>
        </w:rPr>
        <w:t xml:space="preserve"> în cazul în care proprietarii imobilelor sunt de acord cu noile amplasamente </w:t>
      </w:r>
      <w:r w:rsidRPr="00690864">
        <w:rPr>
          <w:rFonts w:cs="Arial"/>
          <w:lang w:eastAsia="en-US"/>
        </w:rPr>
        <w:t xml:space="preserve">şi cu suprafeţele stabilite, aceştia vor semna în acest sens declaraţiile cuprinse în fişele de date ale imobilelor, iar situaţia imobilelor astfel stabilită va fi înregistrată în documentele tehnice ale cadastrului;  </w:t>
      </w:r>
    </w:p>
    <w:p w:rsidR="00797FA9" w:rsidRPr="00690864" w:rsidRDefault="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w:t>
      </w:r>
      <w:r w:rsidRPr="00690864">
        <w:rPr>
          <w:rFonts w:cs="Arial"/>
          <w:lang w:val="en-US" w:eastAsia="en-US"/>
        </w:rPr>
        <w:t xml:space="preserve"> în cazul în care proprietarii imobilelor nu sunt de acord cu noile amplasamente </w:t>
      </w:r>
      <w:r w:rsidRPr="00690864">
        <w:rPr>
          <w:rFonts w:cs="Arial"/>
          <w:lang w:eastAsia="en-US"/>
        </w:rPr>
        <w:t>şi cu suprafeţele diminuate şi nu pot indica nici amplasamentele şi nici limitele imobilelor, iar identificarea nu poate fi realizată nici de către Prestator, acesta va proceda la alocarea unui singur ID pentru întregul sector cadastral, care va fi considerat un singur imobil. În Registrul cadastral al imobilelor, în partea a 2</w:t>
      </w:r>
      <w:r w:rsidR="00313F70" w:rsidRPr="00690864">
        <w:rPr>
          <w:rFonts w:cs="Arial"/>
          <w:lang w:eastAsia="en-US"/>
        </w:rPr>
        <w:t>-</w:t>
      </w:r>
      <w:r w:rsidRPr="00690864">
        <w:rPr>
          <w:rFonts w:cs="Arial"/>
          <w:lang w:eastAsia="en-US"/>
        </w:rPr>
        <w:t>a</w:t>
      </w:r>
      <w:r w:rsidR="00313F70" w:rsidRPr="00690864">
        <w:rPr>
          <w:rFonts w:cs="Arial"/>
          <w:lang w:eastAsia="en-US"/>
        </w:rPr>
        <w:t>,</w:t>
      </w:r>
      <w:r w:rsidRPr="00690864">
        <w:rPr>
          <w:rFonts w:cs="Arial"/>
          <w:lang w:eastAsia="en-US"/>
        </w:rPr>
        <w:t xml:space="preserve"> Proprietatea/Posesia</w:t>
      </w:r>
      <w:r w:rsidR="00313F70" w:rsidRPr="00690864">
        <w:rPr>
          <w:rFonts w:cs="Arial"/>
          <w:lang w:eastAsia="en-US"/>
        </w:rPr>
        <w:t>,</w:t>
      </w:r>
      <w:r w:rsidRPr="00690864">
        <w:rPr>
          <w:rFonts w:cs="Arial"/>
          <w:lang w:eastAsia="en-US"/>
        </w:rPr>
        <w:t xml:space="preserve"> se vor menţiona titularii drepturilor de proprietate conform titlurilor de proprietate din sectorul respectiv şi informaţiile aferente deschiderii cărţilor funciare individuale derivate, care se deschid pentru fiecare </w:t>
      </w:r>
      <w:r w:rsidR="001F6566" w:rsidRPr="00690864">
        <w:rPr>
          <w:rFonts w:cs="Arial"/>
          <w:lang w:eastAsia="en-US"/>
        </w:rPr>
        <w:t>imobil</w:t>
      </w:r>
      <w:r w:rsidRPr="00690864">
        <w:rPr>
          <w:rFonts w:cs="Arial"/>
          <w:lang w:eastAsia="en-US"/>
        </w:rPr>
        <w:t>în parte în favoarea titularului dreptului înscris în titlul de proprietate. </w:t>
      </w:r>
    </w:p>
    <w:p w:rsidR="00055852" w:rsidRPr="00690864" w:rsidRDefault="0061792F" w:rsidP="00822E91">
      <w:pPr>
        <w:autoSpaceDE w:val="0"/>
        <w:autoSpaceDN w:val="0"/>
        <w:adjustRightInd w:val="0"/>
        <w:ind w:firstLine="360"/>
        <w:jc w:val="both"/>
        <w:rPr>
          <w:rFonts w:cs="Arial"/>
          <w:lang w:eastAsia="en-US"/>
        </w:rPr>
      </w:pPr>
      <w:r w:rsidRPr="00690864">
        <w:rPr>
          <w:rFonts w:cs="Arial"/>
          <w:lang w:val="en-US" w:eastAsia="en-US"/>
        </w:rPr>
        <w:t xml:space="preserve">(4) </w:t>
      </w:r>
      <w:r w:rsidR="00AC43C9" w:rsidRPr="00690864">
        <w:rPr>
          <w:rFonts w:cs="Arial"/>
          <w:lang w:val="en-US" w:eastAsia="en-US"/>
        </w:rPr>
        <w:t>Conform Legii, actualizarea c</w:t>
      </w:r>
      <w:r w:rsidR="00AC43C9" w:rsidRPr="00690864">
        <w:rPr>
          <w:rFonts w:cs="Arial"/>
          <w:lang w:eastAsia="en-US"/>
        </w:rPr>
        <w:t>ărţilor funciare individuale derivate din cartea funciară a titlurilor de proprietate din sector, prin realizarea geometriei fiecărui imobil, se poate realiza cu acordul tuturor proprietarilor, iar în lipsa consensului, prin hotărâre judecătorească definitivă. Proprietarii înscrişi în cărţile funciare individuale derivate din cartea funciară a titlurilor de proprietate din sector îşi pot exercita liber prerogativele dreptului de proprietate, potrivit Legii, în regim de carte funciară.</w:t>
      </w:r>
    </w:p>
    <w:p w:rsidR="00055852" w:rsidRPr="00690864" w:rsidRDefault="0061792F" w:rsidP="00822E91">
      <w:pPr>
        <w:autoSpaceDE w:val="0"/>
        <w:autoSpaceDN w:val="0"/>
        <w:adjustRightInd w:val="0"/>
        <w:ind w:firstLine="360"/>
        <w:jc w:val="both"/>
        <w:rPr>
          <w:rFonts w:cs="Arial"/>
          <w:lang w:eastAsia="en-US"/>
        </w:rPr>
      </w:pPr>
      <w:r w:rsidRPr="00690864">
        <w:rPr>
          <w:rFonts w:cs="Arial"/>
          <w:lang w:val="en-US" w:eastAsia="en-US"/>
        </w:rPr>
        <w:t>(5)</w:t>
      </w:r>
      <w:r w:rsidR="00BD3464">
        <w:rPr>
          <w:rFonts w:cs="Arial"/>
          <w:lang w:val="en-US" w:eastAsia="en-US"/>
        </w:rPr>
        <w:t xml:space="preserve"> </w:t>
      </w:r>
      <w:r w:rsidR="00AC43C9" w:rsidRPr="00690864">
        <w:rPr>
          <w:rFonts w:cs="Arial"/>
          <w:bCs/>
          <w:lang w:val="en-US" w:eastAsia="en-US"/>
        </w:rPr>
        <w:t>În cazul imobilelor situate înextravilan</w:t>
      </w:r>
      <w:r w:rsidR="005250E8" w:rsidRPr="00690864">
        <w:rPr>
          <w:rFonts w:cs="Arial"/>
          <w:lang w:eastAsia="en-US"/>
        </w:rPr>
        <w:t xml:space="preserve">pentru </w:t>
      </w:r>
      <w:r w:rsidR="00BA0839" w:rsidRPr="00690864">
        <w:rPr>
          <w:rFonts w:cs="Arial"/>
          <w:lang w:val="en-US" w:eastAsia="en-US"/>
        </w:rPr>
        <w:t xml:space="preserve">înregistrarea suprafețelor rezultate </w:t>
      </w:r>
      <w:r w:rsidR="005250E8" w:rsidRPr="00690864">
        <w:rPr>
          <w:rFonts w:cs="Arial"/>
          <w:lang w:eastAsia="en-US"/>
        </w:rPr>
        <w:t xml:space="preserve">se procedează astfel: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w:t>
      </w:r>
      <w:r w:rsidR="005250E8" w:rsidRPr="00690864">
        <w:rPr>
          <w:rFonts w:cs="Arial"/>
          <w:lang w:val="en-US" w:eastAsia="en-US"/>
        </w:rPr>
        <w:t xml:space="preserve">în cazul imobilelor </w:t>
      </w:r>
      <w:r w:rsidRPr="00690864">
        <w:rPr>
          <w:rFonts w:cs="Arial"/>
          <w:lang w:val="en-US" w:eastAsia="en-US"/>
        </w:rPr>
        <w:t>care au f</w:t>
      </w:r>
      <w:r w:rsidRPr="00690864">
        <w:rPr>
          <w:rFonts w:cs="Arial"/>
          <w:lang w:eastAsia="en-US"/>
        </w:rPr>
        <w:t xml:space="preserve">ăcut obiectul legilor fondului funciar, dacă suprafaţa din măsurători este mai mare decât suprafaţa din actul de proprietate, diferenţa de teren rămâne la dispoziţia comisiei locale pentru stabilirea dreptului de proprietate asupra terenurilor, caz în care se va înscrie provizoriu dreptul de proprietate în favoarea unităţii administrativ-teritoriale;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w:t>
      </w:r>
      <w:r w:rsidR="005250E8" w:rsidRPr="00690864">
        <w:rPr>
          <w:rFonts w:cs="Arial"/>
          <w:lang w:val="en-US" w:eastAsia="en-US"/>
        </w:rPr>
        <w:t xml:space="preserve">în cazul imobilelor </w:t>
      </w:r>
      <w:r w:rsidRPr="00690864">
        <w:rPr>
          <w:rFonts w:cs="Arial"/>
          <w:lang w:val="en-US" w:eastAsia="en-US"/>
        </w:rPr>
        <w:t>care nu au f</w:t>
      </w:r>
      <w:r w:rsidRPr="00690864">
        <w:rPr>
          <w:rFonts w:cs="Arial"/>
          <w:lang w:eastAsia="en-US"/>
        </w:rPr>
        <w:t xml:space="preserve">ăcut obiectul legilor fondului funciar, la înscrierea suprafeţei în documentele tehnice, se va proceda după cum urmează:  </w:t>
      </w:r>
    </w:p>
    <w:p w:rsidR="00AC43C9" w:rsidRPr="00690864" w:rsidRDefault="00AC43C9" w:rsidP="00CA1072">
      <w:pPr>
        <w:numPr>
          <w:ilvl w:val="0"/>
          <w:numId w:val="7"/>
        </w:numPr>
        <w:tabs>
          <w:tab w:val="left" w:pos="540"/>
        </w:tabs>
        <w:autoSpaceDE w:val="0"/>
        <w:autoSpaceDN w:val="0"/>
        <w:adjustRightInd w:val="0"/>
        <w:ind w:left="0" w:firstLine="180"/>
        <w:jc w:val="both"/>
        <w:rPr>
          <w:rFonts w:cs="Arial"/>
          <w:lang w:eastAsia="en-US"/>
        </w:rPr>
      </w:pPr>
      <w:r w:rsidRPr="00690864">
        <w:rPr>
          <w:rFonts w:cs="Arial"/>
          <w:lang w:val="en-US" w:eastAsia="en-US"/>
        </w:rPr>
        <w:t>dac</w:t>
      </w:r>
      <w:r w:rsidRPr="00690864">
        <w:rPr>
          <w:rFonts w:cs="Arial"/>
          <w:lang w:eastAsia="en-US"/>
        </w:rPr>
        <w:t xml:space="preserve">ă imobilul este împrejmuit, se înscrie suprafaţa din măsurători, indiferent de suprafaţa din actul de proprietate;  </w:t>
      </w:r>
    </w:p>
    <w:p w:rsidR="00FE673B"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b)</w:t>
      </w:r>
      <w:r w:rsidRPr="00690864">
        <w:rPr>
          <w:rFonts w:cs="Arial"/>
          <w:lang w:val="en-US" w:eastAsia="en-US"/>
        </w:rPr>
        <w:t xml:space="preserve"> dac</w:t>
      </w:r>
      <w:r w:rsidRPr="00690864">
        <w:rPr>
          <w:rFonts w:cs="Arial"/>
          <w:lang w:eastAsia="en-US"/>
        </w:rPr>
        <w:t xml:space="preserve">ă imobilul este neîmprejmuit, se înregistrează suprafaţa </w:t>
      </w:r>
      <w:r w:rsidR="00D56FBE" w:rsidRPr="00690864">
        <w:rPr>
          <w:rFonts w:cs="Arial"/>
          <w:lang w:eastAsia="en-US"/>
        </w:rPr>
        <w:t>măsurată</w:t>
      </w:r>
      <w:r w:rsidRPr="00690864">
        <w:rPr>
          <w:rFonts w:cs="Arial"/>
          <w:lang w:eastAsia="en-US"/>
        </w:rPr>
        <w:t xml:space="preserve"> când aceasta este egală sau mai mică decât sup</w:t>
      </w:r>
      <w:r w:rsidR="001B1977" w:rsidRPr="00690864">
        <w:rPr>
          <w:rFonts w:cs="Arial"/>
          <w:lang w:eastAsia="en-US"/>
        </w:rPr>
        <w:t>rafaţa din actul de proprietate. C</w:t>
      </w:r>
      <w:r w:rsidRPr="00690864">
        <w:rPr>
          <w:rFonts w:cs="Arial"/>
          <w:lang w:eastAsia="en-US"/>
        </w:rPr>
        <w:t xml:space="preserve">ând suprafaţa </w:t>
      </w:r>
      <w:r w:rsidR="00D56FBE" w:rsidRPr="00690864">
        <w:rPr>
          <w:rFonts w:cs="Arial"/>
          <w:lang w:eastAsia="en-US"/>
        </w:rPr>
        <w:t>măsurată</w:t>
      </w:r>
      <w:r w:rsidRPr="00690864">
        <w:rPr>
          <w:rFonts w:cs="Arial"/>
          <w:lang w:eastAsia="en-US"/>
        </w:rPr>
        <w:t xml:space="preserve"> este mai mare decât suprafaţa din actul de proprietate, se înregistrează suprafaţa din actul de proprietate, iar, după caz pentru suprafaţa deţinută în plus se vor aplica prevederile referitoare la notarea posesiei, deschizându-se o singură carte funciară.  </w:t>
      </w:r>
    </w:p>
    <w:p w:rsidR="00055852" w:rsidRPr="00690864" w:rsidRDefault="0061792F" w:rsidP="00822E91">
      <w:pPr>
        <w:autoSpaceDE w:val="0"/>
        <w:autoSpaceDN w:val="0"/>
        <w:adjustRightInd w:val="0"/>
        <w:ind w:firstLine="360"/>
        <w:jc w:val="both"/>
        <w:rPr>
          <w:rFonts w:cs="Arial"/>
          <w:lang w:eastAsia="en-US"/>
        </w:rPr>
      </w:pPr>
      <w:r w:rsidRPr="00690864">
        <w:rPr>
          <w:rFonts w:cs="Arial"/>
          <w:lang w:val="en-US" w:eastAsia="en-US"/>
        </w:rPr>
        <w:t xml:space="preserve">(6) </w:t>
      </w:r>
      <w:r w:rsidR="00AC43C9" w:rsidRPr="00690864">
        <w:rPr>
          <w:rFonts w:cs="Arial"/>
          <w:lang w:val="en-US" w:eastAsia="en-US"/>
        </w:rPr>
        <w:t>În situa</w:t>
      </w:r>
      <w:r w:rsidR="00AC43C9" w:rsidRPr="00690864">
        <w:rPr>
          <w:rFonts w:cs="Arial"/>
          <w:lang w:eastAsia="en-US"/>
        </w:rPr>
        <w:t xml:space="preserve">ţia în care suprafaţa rezultată din măsurarea întregii tarlale este mai mică decât suprafaţa rezultată în urma însumării suprafeţelor parcelelor din acea tarla înscrise în titlurile de proprietate emise conform legilor funciare, suprafaţa fiecărui imobil din respectiva tarla se diminuează proporţional cu suprafaţa din titlul de proprietate. Suprafaţa imobilelor înregistrate anterior în sistemul integrat de cadastru şi carte funciară nu se modifică în situaţia în care aceasta nu depăşeşte suprafaţa înscrisă în titlul de proprietate, cu excepţia situaţiei în care se constată un deficit de suprafaţă la nivelul </w:t>
      </w:r>
      <w:r w:rsidR="00313F70" w:rsidRPr="00690864">
        <w:rPr>
          <w:rFonts w:cs="Arial"/>
          <w:lang w:eastAsia="en-US"/>
        </w:rPr>
        <w:t>UAT</w:t>
      </w:r>
      <w:r w:rsidR="00AC43C9" w:rsidRPr="00690864">
        <w:rPr>
          <w:rFonts w:cs="Arial"/>
          <w:lang w:eastAsia="en-US"/>
        </w:rPr>
        <w:t>,situaţie în care suprafaţa tuturor imobilelor înscrise în sistemul integrat de cadastru şi carte funciară se diminuează până la limita suprafeţei din titlul de proprietate. </w:t>
      </w:r>
    </w:p>
    <w:p w:rsidR="00055852" w:rsidRPr="00690864" w:rsidRDefault="00FE673B" w:rsidP="00822E91">
      <w:pPr>
        <w:autoSpaceDE w:val="0"/>
        <w:autoSpaceDN w:val="0"/>
        <w:adjustRightInd w:val="0"/>
        <w:ind w:firstLine="360"/>
        <w:jc w:val="both"/>
        <w:rPr>
          <w:rFonts w:cs="Arial"/>
          <w:lang w:eastAsia="en-US"/>
        </w:rPr>
      </w:pPr>
      <w:r w:rsidRPr="00690864">
        <w:rPr>
          <w:rFonts w:cs="Arial"/>
          <w:lang w:val="en-US" w:eastAsia="en-US"/>
        </w:rPr>
        <w:t>(7) În situa</w:t>
      </w:r>
      <w:r w:rsidRPr="00690864">
        <w:rPr>
          <w:rFonts w:cs="Arial"/>
          <w:lang w:eastAsia="en-US"/>
        </w:rPr>
        <w:t xml:space="preserve">ţia în care numărul tarlalei şi/sau al parcelei lipsesc, pentru gestionarea lucrărilor și stabilirea deficitului la nivel de tarla/sector cadastral, executantul poate atribui, cu acordul primăriei, numere de tarla şi/sau parcelă care să asigure identificarea parcelelor </w:t>
      </w:r>
      <w:r w:rsidRPr="00690864">
        <w:rPr>
          <w:rFonts w:cs="Arial"/>
          <w:lang w:eastAsia="en-US"/>
        </w:rPr>
        <w:lastRenderedPageBreak/>
        <w:t>în cadrul tarlalelor, fără ca această operaţiune să implice modificarea titlurilor de proprietate. </w:t>
      </w:r>
    </w:p>
    <w:p w:rsidR="00FE673B" w:rsidRPr="00690864" w:rsidRDefault="00FE673B"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Cs/>
          <w:i/>
          <w:lang w:val="en-US" w:eastAsia="en-US"/>
        </w:rPr>
      </w:pPr>
      <w:r w:rsidRPr="00690864">
        <w:rPr>
          <w:rFonts w:cs="Arial"/>
          <w:i/>
          <w:lang w:val="en-US" w:eastAsia="en-US"/>
        </w:rPr>
        <w:t>1.3.</w:t>
      </w:r>
      <w:r w:rsidR="001B1977" w:rsidRPr="00690864">
        <w:rPr>
          <w:rFonts w:cs="Arial"/>
          <w:i/>
          <w:lang w:val="en-US" w:eastAsia="en-US"/>
        </w:rPr>
        <w:t>2</w:t>
      </w:r>
      <w:r w:rsidRPr="00690864">
        <w:rPr>
          <w:rFonts w:cs="Arial"/>
          <w:i/>
          <w:lang w:val="en-US" w:eastAsia="en-US"/>
        </w:rPr>
        <w:t>.5</w:t>
      </w:r>
      <w:r w:rsidRPr="00690864">
        <w:rPr>
          <w:rFonts w:cs="Arial"/>
          <w:bCs/>
          <w:i/>
          <w:lang w:val="en-US" w:eastAsia="en-US"/>
        </w:rPr>
        <w:t xml:space="preserve"> Identificarea construcțiilor</w:t>
      </w:r>
    </w:p>
    <w:p w:rsidR="00AC43C9" w:rsidRPr="00690864" w:rsidRDefault="00AC43C9" w:rsidP="00AC43C9">
      <w:pPr>
        <w:autoSpaceDE w:val="0"/>
        <w:autoSpaceDN w:val="0"/>
        <w:adjustRightInd w:val="0"/>
        <w:jc w:val="both"/>
        <w:rPr>
          <w:rFonts w:cs="Arial"/>
          <w:strike/>
          <w:lang w:val="en-US" w:eastAsia="en-US"/>
        </w:rPr>
      </w:pP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Art. 3</w:t>
      </w:r>
      <w:r w:rsidR="0011786B" w:rsidRPr="00690864">
        <w:rPr>
          <w:rFonts w:cs="Arial"/>
          <w:lang w:val="en-US" w:eastAsia="en-US"/>
        </w:rPr>
        <w:t>2</w:t>
      </w:r>
      <w:r w:rsidRPr="00690864">
        <w:rPr>
          <w:rFonts w:cs="Arial"/>
          <w:lang w:val="en-US" w:eastAsia="en-US"/>
        </w:rPr>
        <w:t xml:space="preserve"> (1) </w:t>
      </w:r>
      <w:r w:rsidR="00AC43C9" w:rsidRPr="00690864">
        <w:rPr>
          <w:rFonts w:cs="Arial"/>
          <w:lang w:val="en-US" w:eastAsia="en-US"/>
        </w:rPr>
        <w:t>Construc</w:t>
      </w:r>
      <w:r w:rsidR="00AC43C9" w:rsidRPr="00690864">
        <w:rPr>
          <w:rFonts w:cs="Arial"/>
          <w:lang w:eastAsia="en-US"/>
        </w:rPr>
        <w:t xml:space="preserve">ţiile identificate pe teren se consemnează în fişa de date a imobilului şi se înregistrează în documentele tehnice ale cadastrului.  </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Construc</w:t>
      </w:r>
      <w:r w:rsidR="00AC43C9" w:rsidRPr="00690864">
        <w:rPr>
          <w:rFonts w:cs="Arial"/>
          <w:lang w:eastAsia="en-US"/>
        </w:rPr>
        <w:t>ţiile se înscriu în documentele tehnice şi în car</w:t>
      </w:r>
      <w:r w:rsidR="001B1977" w:rsidRPr="00690864">
        <w:rPr>
          <w:rFonts w:cs="Arial"/>
          <w:lang w:eastAsia="en-US"/>
        </w:rPr>
        <w:t>tea funciară conform legii</w:t>
      </w:r>
      <w:r w:rsidR="00AC43C9" w:rsidRPr="00690864">
        <w:rPr>
          <w:rFonts w:cs="Arial"/>
          <w:lang w:eastAsia="en-US"/>
        </w:rPr>
        <w:t xml:space="preserve"> în baza actelor de proprietate, a documentelor care atestă edificarea acestora potrivit legii, iar în lipsa actelor doveditoare, prin contrasemnarea documentelor tehnice de către primar, ori în baza unei adeverinţe eliberate de primar prin care acesta atestă însuşirea informaţiilor tehnice şi juridice cuprinse în documentele tehnice cadastrale. În lipsa însuşirii documentelor tehnice de către primar, înscrierea construcţiilor se realizează în baza documentelortehnice ale cadastrului publicate şi necontestate. În cazul în care acestea au fost contestate, înscrierea se face în baza documentelor tehnice astfel cum au fost publicate, dacă contestaţia a fost respinsă, iar dacă aceasta a fost admisă înscrierea se face în baza procesului-verbal de soluţionare a cererii de rectificare.  </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 xml:space="preserve">(3) </w:t>
      </w:r>
      <w:r w:rsidR="00AC43C9" w:rsidRPr="00690864">
        <w:rPr>
          <w:rFonts w:cs="Arial"/>
          <w:lang w:val="en-US" w:eastAsia="en-US"/>
        </w:rPr>
        <w:t>În cazul unui imobil cu una sau mai multe construcții de tip condominiu, care a f</w:t>
      </w:r>
      <w:r w:rsidR="00AC43C9" w:rsidRPr="00690864">
        <w:rPr>
          <w:rFonts w:cs="Arial"/>
          <w:lang w:eastAsia="en-US"/>
        </w:rPr>
        <w:t>ăcut obiectul înregistrării sporadice, în documentele tehnice ale cadastrului se preiau informaţiile privitoare la construcţii</w:t>
      </w:r>
      <w:r w:rsidR="001B1977" w:rsidRPr="00690864">
        <w:rPr>
          <w:rFonts w:cs="Arial"/>
          <w:lang w:eastAsia="en-US"/>
        </w:rPr>
        <w:t xml:space="preserve"> şi unităţile individuale as</w:t>
      </w:r>
      <w:r w:rsidR="00AC43C9" w:rsidRPr="00690864">
        <w:rPr>
          <w:rFonts w:cs="Arial"/>
          <w:lang w:eastAsia="en-US"/>
        </w:rPr>
        <w:t>t</w:t>
      </w:r>
      <w:r w:rsidR="001B1977" w:rsidRPr="00690864">
        <w:rPr>
          <w:rFonts w:cs="Arial"/>
          <w:lang w:eastAsia="en-US"/>
        </w:rPr>
        <w:t>f</w:t>
      </w:r>
      <w:r w:rsidR="00AC43C9" w:rsidRPr="00690864">
        <w:rPr>
          <w:rFonts w:cs="Arial"/>
          <w:lang w:eastAsia="en-US"/>
        </w:rPr>
        <w:t xml:space="preserve">el cum au fost înregistrate în cartea funciară. În acest caz, pentru imobil se generează un singur fişier .cgxml care include date despre: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a) terenul pe care se afl</w:t>
      </w:r>
      <w:r w:rsidRPr="00690864">
        <w:rPr>
          <w:rFonts w:cs="Arial"/>
          <w:lang w:eastAsia="en-US"/>
        </w:rPr>
        <w:t xml:space="preserve">ă construcţiile;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b) construc</w:t>
      </w:r>
      <w:r w:rsidRPr="00690864">
        <w:rPr>
          <w:rFonts w:cs="Arial"/>
          <w:lang w:eastAsia="en-US"/>
        </w:rPr>
        <w:t xml:space="preserve">ţiile condominiu şi individuale;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c) unit</w:t>
      </w:r>
      <w:r w:rsidRPr="00690864">
        <w:rPr>
          <w:rFonts w:cs="Arial"/>
          <w:lang w:eastAsia="en-US"/>
        </w:rPr>
        <w:t xml:space="preserve">ăţile individuale componente ale condominiului.  </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 xml:space="preserve">(4) </w:t>
      </w:r>
      <w:r w:rsidR="00AC43C9" w:rsidRPr="00690864">
        <w:rPr>
          <w:rFonts w:cs="Arial"/>
          <w:lang w:val="en-US" w:eastAsia="en-US"/>
        </w:rPr>
        <w:t>În cazul unui imobil cu construc</w:t>
      </w:r>
      <w:r w:rsidR="001B1977" w:rsidRPr="00690864">
        <w:rPr>
          <w:rFonts w:cs="Arial"/>
          <w:lang w:eastAsia="en-US"/>
        </w:rPr>
        <w:t>ţii</w:t>
      </w:r>
      <w:r w:rsidR="00AC43C9" w:rsidRPr="00690864">
        <w:rPr>
          <w:rFonts w:cs="Arial"/>
          <w:lang w:eastAsia="en-US"/>
        </w:rPr>
        <w:t xml:space="preserve"> de tip condominiu care nu a făcut obiectul înregistrării sporadice, se generează un singur fişier .cgxml care conţine date despre teren ş</w:t>
      </w:r>
      <w:r w:rsidR="001B1977" w:rsidRPr="00690864">
        <w:rPr>
          <w:rFonts w:cs="Arial"/>
          <w:lang w:eastAsia="en-US"/>
        </w:rPr>
        <w:t>i construcţii</w:t>
      </w:r>
      <w:r w:rsidR="00AC43C9" w:rsidRPr="00690864">
        <w:rPr>
          <w:rFonts w:cs="Arial"/>
          <w:lang w:eastAsia="en-US"/>
        </w:rPr>
        <w:t>, fără referire la unităţi individuale. </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1.3.</w:t>
      </w:r>
      <w:r w:rsidR="001B1977" w:rsidRPr="00690864">
        <w:rPr>
          <w:rFonts w:cs="Arial"/>
          <w:bCs/>
          <w:i/>
          <w:lang w:val="en-US" w:eastAsia="en-US"/>
        </w:rPr>
        <w:t>3</w:t>
      </w:r>
      <w:r w:rsidRPr="00690864">
        <w:rPr>
          <w:rFonts w:cs="Arial"/>
          <w:bCs/>
          <w:i/>
          <w:lang w:val="en-US" w:eastAsia="en-US"/>
        </w:rPr>
        <w:t xml:space="preserve"> Preg</w:t>
      </w:r>
      <w:r w:rsidRPr="00690864">
        <w:rPr>
          <w:rFonts w:cs="Arial"/>
          <w:bCs/>
          <w:i/>
          <w:lang w:eastAsia="en-US"/>
        </w:rPr>
        <w:t xml:space="preserve">ătirea fişei de date a imobilului  </w:t>
      </w:r>
    </w:p>
    <w:p w:rsidR="001B1977" w:rsidRPr="00690864" w:rsidRDefault="001B1977" w:rsidP="00AC43C9">
      <w:pPr>
        <w:autoSpaceDE w:val="0"/>
        <w:autoSpaceDN w:val="0"/>
        <w:adjustRightInd w:val="0"/>
        <w:jc w:val="both"/>
        <w:rPr>
          <w:rFonts w:cs="Arial"/>
          <w:b/>
          <w:bCs/>
          <w:lang w:eastAsia="en-US"/>
        </w:rPr>
      </w:pP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Art. 3</w:t>
      </w:r>
      <w:r w:rsidR="0011786B" w:rsidRPr="00690864">
        <w:rPr>
          <w:rFonts w:cs="Arial"/>
          <w:lang w:val="en-US" w:eastAsia="en-US"/>
        </w:rPr>
        <w:t>3</w:t>
      </w:r>
      <w:r w:rsidRPr="00690864">
        <w:rPr>
          <w:rFonts w:cs="Arial"/>
          <w:lang w:val="en-US" w:eastAsia="en-US"/>
        </w:rPr>
        <w:t xml:space="preserve"> (1) </w:t>
      </w:r>
      <w:r w:rsidR="00AC43C9" w:rsidRPr="00690864">
        <w:rPr>
          <w:rFonts w:cs="Arial"/>
          <w:lang w:val="en-US" w:eastAsia="en-US"/>
        </w:rPr>
        <w:t>Prestatorul integreaz</w:t>
      </w:r>
      <w:r w:rsidR="00AC43C9" w:rsidRPr="00690864">
        <w:rPr>
          <w:rFonts w:cs="Arial"/>
          <w:lang w:eastAsia="en-US"/>
        </w:rPr>
        <w:t xml:space="preserve">ă şi corelează în fişa de date a imobilului informaţiile provenite din toate sursele de date disponibile.  </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Prestatorul genereaz</w:t>
      </w:r>
      <w:r w:rsidR="00AC43C9" w:rsidRPr="00690864">
        <w:rPr>
          <w:rFonts w:cs="Arial"/>
          <w:lang w:eastAsia="en-US"/>
        </w:rPr>
        <w:t>ă fişe de date pentru toate imobilele din</w:t>
      </w:r>
      <w:r w:rsidR="001B1977" w:rsidRPr="00690864">
        <w:rPr>
          <w:rFonts w:cs="Arial"/>
          <w:lang w:eastAsia="en-US"/>
        </w:rPr>
        <w:t xml:space="preserve"> sectorul/sectoarele cadastrale care fac obiectul lucrărilor de înregistrare sistematică.</w:t>
      </w:r>
      <w:r w:rsidR="00AC43C9" w:rsidRPr="00690864">
        <w:rPr>
          <w:rFonts w:cs="Arial"/>
          <w:lang w:eastAsia="en-US"/>
        </w:rPr>
        <w:t xml:space="preserve">  </w:t>
      </w:r>
      <w:r w:rsidR="00AC43C9" w:rsidRPr="00690864">
        <w:rPr>
          <w:rFonts w:cs="Arial"/>
          <w:lang w:val="en-US" w:eastAsia="en-US"/>
        </w:rPr>
        <w:t>Fi</w:t>
      </w:r>
      <w:r w:rsidR="00AC43C9" w:rsidRPr="00690864">
        <w:rPr>
          <w:rFonts w:cs="Arial"/>
          <w:lang w:eastAsia="en-US"/>
        </w:rPr>
        <w:t xml:space="preserve">şa de date a imobilului trebuie să conţină informaţii precum: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a)</w:t>
      </w:r>
      <w:r w:rsidRPr="00690864">
        <w:rPr>
          <w:rFonts w:cs="Arial"/>
          <w:lang w:val="en-US" w:eastAsia="en-US"/>
        </w:rPr>
        <w:t xml:space="preserve"> denumirea UAT;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b)</w:t>
      </w:r>
      <w:r w:rsidRPr="00690864">
        <w:rPr>
          <w:rFonts w:cs="Arial"/>
          <w:lang w:val="en-US" w:eastAsia="en-US"/>
        </w:rPr>
        <w:t xml:space="preserve"> num</w:t>
      </w:r>
      <w:r w:rsidRPr="00690864">
        <w:rPr>
          <w:rFonts w:cs="Arial"/>
          <w:lang w:eastAsia="en-US"/>
        </w:rPr>
        <w:t xml:space="preserve">ărul sectorului cadastral;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c)</w:t>
      </w:r>
      <w:r w:rsidRPr="00690864">
        <w:rPr>
          <w:rFonts w:cs="Arial"/>
          <w:lang w:val="en-US" w:eastAsia="en-US"/>
        </w:rPr>
        <w:t xml:space="preserve"> identificatorul imobilului;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d)</w:t>
      </w:r>
      <w:r w:rsidRPr="00690864">
        <w:rPr>
          <w:rFonts w:cs="Arial"/>
          <w:lang w:val="en-US" w:eastAsia="en-US"/>
        </w:rPr>
        <w:t xml:space="preserve"> datele de identificare ale dețin</w:t>
      </w:r>
      <w:r w:rsidRPr="00690864">
        <w:rPr>
          <w:rFonts w:cs="Arial"/>
          <w:lang w:eastAsia="en-US"/>
        </w:rPr>
        <w:t xml:space="preserve">ătorului imobilului;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e)</w:t>
      </w:r>
      <w:r w:rsidRPr="00690864">
        <w:rPr>
          <w:rFonts w:cs="Arial"/>
          <w:lang w:val="en-US" w:eastAsia="en-US"/>
        </w:rPr>
        <w:t xml:space="preserve"> informa</w:t>
      </w:r>
      <w:r w:rsidRPr="00690864">
        <w:rPr>
          <w:rFonts w:cs="Arial"/>
          <w:lang w:eastAsia="en-US"/>
        </w:rPr>
        <w:t xml:space="preserve">ţii despre imobil;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f)</w:t>
      </w:r>
      <w:r w:rsidRPr="00690864">
        <w:rPr>
          <w:rFonts w:cs="Arial"/>
          <w:lang w:val="en-US" w:eastAsia="en-US"/>
        </w:rPr>
        <w:t xml:space="preserve"> numele, prenumele </w:t>
      </w:r>
      <w:r w:rsidRPr="00690864">
        <w:rPr>
          <w:rFonts w:cs="Arial"/>
          <w:lang w:eastAsia="en-US"/>
        </w:rPr>
        <w:t xml:space="preserve">şi semnătura operatorului care a cules datele.  </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 xml:space="preserve">(3) </w:t>
      </w:r>
      <w:r w:rsidR="00AC43C9" w:rsidRPr="00690864">
        <w:rPr>
          <w:rFonts w:cs="Arial"/>
          <w:lang w:val="en-US" w:eastAsia="en-US"/>
        </w:rPr>
        <w:t>Fi</w:t>
      </w:r>
      <w:r w:rsidR="00AC43C9" w:rsidRPr="00690864">
        <w:rPr>
          <w:rFonts w:cs="Arial"/>
          <w:lang w:eastAsia="en-US"/>
        </w:rPr>
        <w:t xml:space="preserve">şele de date ale imobilelor din sectoarele cadastrale cu privire la care s-a constatat un deficit de suprafaţă şi există consens între titulari, vor conţine o declaraţie a acestora cu privire la acordul de a fi înscrişi în documentele tehnice ale cadastrului şi în cartea funciară cu amplasamentele modificate şi cu suprafeţele diminuate.  </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 xml:space="preserve">(4) </w:t>
      </w:r>
      <w:r w:rsidR="00AC43C9" w:rsidRPr="00690864">
        <w:rPr>
          <w:rFonts w:cs="Arial"/>
          <w:lang w:val="en-US" w:eastAsia="en-US"/>
        </w:rPr>
        <w:t>Fi</w:t>
      </w:r>
      <w:r w:rsidR="00AC43C9" w:rsidRPr="00690864">
        <w:rPr>
          <w:rFonts w:cs="Arial"/>
          <w:lang w:eastAsia="en-US"/>
        </w:rPr>
        <w:t>şa de date constituie un document de lucru al Prestatorului (care poate fi completat, modificat, corectat). Fişele întocmite pentru posesori şi cele ale imobilelor din sectoarele cadastrale cu privire la care s-a constatat un deficit de suprafaţă trebuie să fie semnate în mod obligatoriu de posesor</w:t>
      </w:r>
      <w:r w:rsidRPr="00690864">
        <w:rPr>
          <w:rFonts w:cs="Arial"/>
          <w:lang w:eastAsia="en-US"/>
        </w:rPr>
        <w:t>i</w:t>
      </w:r>
      <w:r w:rsidR="00AC43C9" w:rsidRPr="00690864">
        <w:rPr>
          <w:rFonts w:cs="Arial"/>
          <w:lang w:eastAsia="en-US"/>
        </w:rPr>
        <w:t>/titular</w:t>
      </w:r>
      <w:r w:rsidRPr="00690864">
        <w:rPr>
          <w:rFonts w:cs="Arial"/>
          <w:lang w:eastAsia="en-US"/>
        </w:rPr>
        <w:t>i</w:t>
      </w:r>
      <w:r w:rsidR="00AC43C9" w:rsidRPr="00690864">
        <w:rPr>
          <w:rFonts w:cs="Arial"/>
          <w:lang w:eastAsia="en-US"/>
        </w:rPr>
        <w:t xml:space="preserve"> ai dreptului de proprietate.</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 xml:space="preserve">(5) </w:t>
      </w:r>
      <w:r w:rsidR="00AC43C9" w:rsidRPr="00690864">
        <w:rPr>
          <w:rFonts w:cs="Arial"/>
          <w:lang w:val="en-US" w:eastAsia="en-US"/>
        </w:rPr>
        <w:t>În situa</w:t>
      </w:r>
      <w:r w:rsidR="00AC43C9" w:rsidRPr="00690864">
        <w:rPr>
          <w:rFonts w:cs="Arial"/>
          <w:lang w:eastAsia="en-US"/>
        </w:rPr>
        <w:t xml:space="preserve">ţia unui imobil cu construcţie de tip condominiu, care a făcut obiectul înregistrării sporadice pentru terenul și construcțiile condominiu și individuale se întocmeşte o singură fişă de date, iar pentru unităţile individuale componente ale condominiului se întocmeşte, separat, câte o fişă de date.  </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lastRenderedPageBreak/>
        <w:t xml:space="preserve">(6) </w:t>
      </w:r>
      <w:r w:rsidR="00AC43C9" w:rsidRPr="00690864">
        <w:rPr>
          <w:rFonts w:cs="Arial"/>
          <w:lang w:val="en-US" w:eastAsia="en-US"/>
        </w:rPr>
        <w:t>Cu privire la unit</w:t>
      </w:r>
      <w:r w:rsidR="00AC43C9" w:rsidRPr="00690864">
        <w:rPr>
          <w:rFonts w:cs="Arial"/>
          <w:lang w:eastAsia="en-US"/>
        </w:rPr>
        <w:t xml:space="preserve">ăţile individuale neînregistrate în cartea funciară, nu se colectează acte şi nu se întocmesc fişe de date, aceste unităţi nefăcând obiectul lucrării de înregistrare sistematică.  </w:t>
      </w:r>
    </w:p>
    <w:p w:rsidR="00055852" w:rsidRPr="00690864" w:rsidRDefault="00FE673B" w:rsidP="00822E91">
      <w:pPr>
        <w:autoSpaceDE w:val="0"/>
        <w:autoSpaceDN w:val="0"/>
        <w:adjustRightInd w:val="0"/>
        <w:ind w:firstLine="450"/>
        <w:jc w:val="both"/>
        <w:rPr>
          <w:rFonts w:cs="Arial"/>
          <w:lang w:eastAsia="en-US"/>
        </w:rPr>
      </w:pPr>
      <w:r w:rsidRPr="00690864">
        <w:rPr>
          <w:rFonts w:cs="Arial"/>
          <w:lang w:val="en-US" w:eastAsia="en-US"/>
        </w:rPr>
        <w:t xml:space="preserve">(7) </w:t>
      </w:r>
      <w:r w:rsidR="00AC43C9" w:rsidRPr="00690864">
        <w:rPr>
          <w:rFonts w:cs="Arial"/>
          <w:lang w:val="en-US" w:eastAsia="en-US"/>
        </w:rPr>
        <w:t>În cazul unui imobil cu construc</w:t>
      </w:r>
      <w:r w:rsidR="00AC43C9" w:rsidRPr="00690864">
        <w:rPr>
          <w:rFonts w:cs="Arial"/>
          <w:lang w:eastAsia="en-US"/>
        </w:rPr>
        <w:t xml:space="preserve">ţie de tip condominiu care nu a făcut obiectul înregistrării sporadice, se generează o singură fişă de date </w:t>
      </w:r>
      <w:r w:rsidR="001B1977" w:rsidRPr="00690864">
        <w:rPr>
          <w:rFonts w:cs="Arial"/>
          <w:lang w:eastAsia="en-US"/>
        </w:rPr>
        <w:t xml:space="preserve">ce </w:t>
      </w:r>
      <w:r w:rsidR="00AC43C9" w:rsidRPr="00690864">
        <w:rPr>
          <w:rFonts w:cs="Arial"/>
          <w:lang w:eastAsia="en-US"/>
        </w:rPr>
        <w:t>conţine date despre teren şi construcţie, fără referire la unităţi individuale.</w:t>
      </w:r>
      <w:r w:rsidR="00AC43C9" w:rsidRPr="00690864">
        <w:rPr>
          <w:rFonts w:cs="Arial"/>
          <w:lang w:val="en-US" w:eastAsia="en-US"/>
        </w:rPr>
        <w:t>Modelul fi</w:t>
      </w:r>
      <w:r w:rsidR="00AC43C9" w:rsidRPr="00690864">
        <w:rPr>
          <w:rFonts w:cs="Arial"/>
          <w:lang w:eastAsia="en-US"/>
        </w:rPr>
        <w:t xml:space="preserve">şei de date a imobilului se regăseşte în Anexa nr. </w:t>
      </w:r>
      <w:r w:rsidR="00326C3E" w:rsidRPr="00690864">
        <w:rPr>
          <w:rFonts w:cs="Arial"/>
          <w:lang w:eastAsia="en-US"/>
        </w:rPr>
        <w:t>5</w:t>
      </w:r>
      <w:r w:rsidR="001B1977" w:rsidRPr="00690864">
        <w:rPr>
          <w:rFonts w:cs="Arial"/>
          <w:lang w:eastAsia="en-US"/>
        </w:rPr>
        <w:t>.</w:t>
      </w:r>
    </w:p>
    <w:p w:rsidR="001C38D1" w:rsidRPr="00690864" w:rsidRDefault="001C38D1" w:rsidP="00AC43C9">
      <w:pPr>
        <w:autoSpaceDE w:val="0"/>
        <w:autoSpaceDN w:val="0"/>
        <w:adjustRightInd w:val="0"/>
        <w:jc w:val="both"/>
        <w:rPr>
          <w:rFonts w:cs="Arial"/>
          <w:lang w:val="en-US" w:eastAsia="en-US"/>
        </w:rPr>
      </w:pPr>
    </w:p>
    <w:p w:rsidR="00313F70" w:rsidRPr="00690864" w:rsidRDefault="00313F70"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1.3.</w:t>
      </w:r>
      <w:r w:rsidR="001C38D1" w:rsidRPr="00690864">
        <w:rPr>
          <w:rFonts w:cs="Arial"/>
          <w:bCs/>
          <w:i/>
          <w:lang w:val="en-US" w:eastAsia="en-US"/>
        </w:rPr>
        <w:t>4</w:t>
      </w:r>
      <w:r w:rsidRPr="00690864">
        <w:rPr>
          <w:rFonts w:cs="Arial"/>
          <w:bCs/>
          <w:i/>
          <w:lang w:val="en-US" w:eastAsia="en-US"/>
        </w:rPr>
        <w:t xml:space="preserve"> Identificarea de</w:t>
      </w:r>
      <w:r w:rsidRPr="00690864">
        <w:rPr>
          <w:rFonts w:cs="Arial"/>
          <w:bCs/>
          <w:i/>
          <w:lang w:eastAsia="en-US"/>
        </w:rPr>
        <w:t>ţinătorilor şi colectarea actelor </w:t>
      </w:r>
    </w:p>
    <w:p w:rsidR="00AC43C9" w:rsidRPr="00690864" w:rsidRDefault="00AC43C9" w:rsidP="00AC43C9">
      <w:pPr>
        <w:autoSpaceDE w:val="0"/>
        <w:autoSpaceDN w:val="0"/>
        <w:adjustRightInd w:val="0"/>
        <w:jc w:val="both"/>
        <w:rPr>
          <w:rFonts w:cs="Arial"/>
          <w:b/>
          <w:bCs/>
          <w:lang w:val="en-US"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1.3.</w:t>
      </w:r>
      <w:r w:rsidR="001C38D1" w:rsidRPr="00690864">
        <w:rPr>
          <w:rFonts w:cs="Arial"/>
          <w:bCs/>
          <w:i/>
          <w:lang w:val="en-US" w:eastAsia="en-US"/>
        </w:rPr>
        <w:t>4</w:t>
      </w:r>
      <w:r w:rsidRPr="00690864">
        <w:rPr>
          <w:rFonts w:cs="Arial"/>
          <w:bCs/>
          <w:i/>
          <w:lang w:val="en-US" w:eastAsia="en-US"/>
        </w:rPr>
        <w:t>.1 Identificarea de</w:t>
      </w:r>
      <w:r w:rsidRPr="00690864">
        <w:rPr>
          <w:rFonts w:cs="Arial"/>
          <w:bCs/>
          <w:i/>
          <w:lang w:eastAsia="en-US"/>
        </w:rPr>
        <w:t xml:space="preserve">ţinătorilor  </w:t>
      </w:r>
    </w:p>
    <w:p w:rsidR="001C38D1" w:rsidRPr="00690864" w:rsidRDefault="001C38D1" w:rsidP="00AC43C9">
      <w:pPr>
        <w:autoSpaceDE w:val="0"/>
        <w:autoSpaceDN w:val="0"/>
        <w:adjustRightInd w:val="0"/>
        <w:jc w:val="both"/>
        <w:rPr>
          <w:rFonts w:cs="Arial"/>
          <w:bCs/>
          <w:i/>
          <w:lang w:eastAsia="en-US"/>
        </w:rPr>
      </w:pP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xml:space="preserve">    </w:t>
      </w:r>
      <w:r w:rsidR="00FE673B" w:rsidRPr="00690864">
        <w:rPr>
          <w:rFonts w:cs="Arial"/>
          <w:lang w:val="en-US" w:eastAsia="en-US"/>
        </w:rPr>
        <w:t>Art. 3</w:t>
      </w:r>
      <w:r w:rsidR="0011786B" w:rsidRPr="00690864">
        <w:rPr>
          <w:rFonts w:cs="Arial"/>
          <w:lang w:val="en-US" w:eastAsia="en-US"/>
        </w:rPr>
        <w:t>4</w:t>
      </w:r>
      <w:r w:rsidR="00FE673B" w:rsidRPr="00690864">
        <w:rPr>
          <w:rFonts w:cs="Arial"/>
          <w:lang w:val="en-US" w:eastAsia="en-US"/>
        </w:rPr>
        <w:t xml:space="preserve"> (1) </w:t>
      </w:r>
      <w:r w:rsidRPr="00690864">
        <w:rPr>
          <w:rFonts w:cs="Arial"/>
          <w:lang w:val="en-US" w:eastAsia="en-US"/>
        </w:rPr>
        <w:t xml:space="preserve">Prestatorul </w:t>
      </w:r>
      <w:r w:rsidRPr="00690864">
        <w:rPr>
          <w:rFonts w:cs="Arial"/>
          <w:lang w:eastAsia="en-US"/>
        </w:rPr>
        <w:t xml:space="preserve">şi cel puţin un reprezentant al unităţii administrativ-teritoriale identifică proprietarii, posesorii sau alţi deţinători legali ai imobilelor.  </w:t>
      </w:r>
    </w:p>
    <w:p w:rsidR="00055852" w:rsidRPr="00690864" w:rsidRDefault="00FE673B" w:rsidP="00822E91">
      <w:pPr>
        <w:autoSpaceDE w:val="0"/>
        <w:autoSpaceDN w:val="0"/>
        <w:adjustRightInd w:val="0"/>
        <w:ind w:firstLine="360"/>
        <w:jc w:val="both"/>
        <w:rPr>
          <w:rFonts w:cs="Arial"/>
          <w:lang w:eastAsia="en-US"/>
        </w:rPr>
      </w:pPr>
      <w:r w:rsidRPr="00690864">
        <w:rPr>
          <w:rFonts w:cs="Arial"/>
          <w:lang w:val="en-US" w:eastAsia="en-US"/>
        </w:rPr>
        <w:t xml:space="preserve">(2) </w:t>
      </w:r>
      <w:r w:rsidR="00AC43C9" w:rsidRPr="00690864">
        <w:rPr>
          <w:rFonts w:cs="Arial"/>
          <w:lang w:val="en-US" w:eastAsia="en-US"/>
        </w:rPr>
        <w:t>Imobilul cu de</w:t>
      </w:r>
      <w:r w:rsidR="00AC43C9" w:rsidRPr="00690864">
        <w:rPr>
          <w:rFonts w:cs="Arial"/>
          <w:lang w:eastAsia="en-US"/>
        </w:rPr>
        <w:t xml:space="preserve">ţinător identificat este acel imobil pentru care, după caz: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a) dreptul de proprietate este dovedit cu acte juridice;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b) posesia este stabilit</w:t>
      </w:r>
      <w:r w:rsidRPr="00690864">
        <w:rPr>
          <w:rFonts w:cs="Arial"/>
          <w:lang w:eastAsia="en-US"/>
        </w:rPr>
        <w:t xml:space="preserve">ă conform prevederilor </w:t>
      </w:r>
      <w:r w:rsidRPr="00690864">
        <w:rPr>
          <w:rFonts w:cs="Arial"/>
          <w:lang w:val="en-US" w:eastAsia="en-US"/>
        </w:rPr>
        <w:t xml:space="preserve">din Lege.  </w:t>
      </w:r>
    </w:p>
    <w:p w:rsidR="00055852" w:rsidRPr="00690864" w:rsidRDefault="00846CEE" w:rsidP="00822E91">
      <w:pPr>
        <w:autoSpaceDE w:val="0"/>
        <w:autoSpaceDN w:val="0"/>
        <w:adjustRightInd w:val="0"/>
        <w:ind w:firstLine="360"/>
        <w:jc w:val="both"/>
        <w:rPr>
          <w:rFonts w:cs="Arial"/>
          <w:lang w:eastAsia="en-US"/>
        </w:rPr>
      </w:pPr>
      <w:r w:rsidRPr="00690864">
        <w:rPr>
          <w:rFonts w:cs="Arial"/>
          <w:lang w:val="en-US" w:eastAsia="en-US"/>
        </w:rPr>
        <w:t xml:space="preserve">(3) </w:t>
      </w:r>
      <w:r w:rsidR="00AC43C9" w:rsidRPr="00690864">
        <w:rPr>
          <w:rFonts w:cs="Arial"/>
          <w:lang w:val="en-US" w:eastAsia="en-US"/>
        </w:rPr>
        <w:t>În cazul în care proprietarul imobilului este identificat, iar din eviden</w:t>
      </w:r>
      <w:r w:rsidR="00AC43C9" w:rsidRPr="00690864">
        <w:rPr>
          <w:rFonts w:cs="Arial"/>
          <w:lang w:eastAsia="en-US"/>
        </w:rPr>
        <w:t xml:space="preserve">ţele primăriei rezultă faptul că acesta este decedat, în fişa de date a imobilului, la punctul 3, Proprietatea/Posesia, în coloana Observaţii se face menţiunea "proprietar decedat".  </w:t>
      </w:r>
    </w:p>
    <w:p w:rsidR="00846CEE" w:rsidRPr="00690864" w:rsidRDefault="00AC43C9" w:rsidP="00AC43C9">
      <w:pPr>
        <w:autoSpaceDE w:val="0"/>
        <w:autoSpaceDN w:val="0"/>
        <w:adjustRightInd w:val="0"/>
        <w:jc w:val="both"/>
        <w:rPr>
          <w:rFonts w:cs="Arial"/>
          <w:lang w:eastAsia="en-US"/>
        </w:rPr>
      </w:pPr>
      <w:r w:rsidRPr="00690864">
        <w:rPr>
          <w:rFonts w:cs="Arial"/>
          <w:lang w:val="en-US" w:eastAsia="en-US"/>
        </w:rPr>
        <w:t>    Imobilul cu de</w:t>
      </w:r>
      <w:r w:rsidRPr="00690864">
        <w:rPr>
          <w:rFonts w:cs="Arial"/>
          <w:lang w:eastAsia="en-US"/>
        </w:rPr>
        <w:t xml:space="preserve">ţinător neidentificat este acel imobil pentru care nici o instituţie implicată nu poate să pună la dispoziţie informaţiile sau evidenţele necesare pentru identificarea deţinătorului. Pentru imobilele ai căror proprietari, posesori sau alţi deţinători legali nu au fost identificaţi, dreptul de proprietate se înscrie provizoriu în favoarea </w:t>
      </w:r>
      <w:r w:rsidR="00313F70" w:rsidRPr="00690864">
        <w:rPr>
          <w:rFonts w:cs="Arial"/>
          <w:lang w:eastAsia="en-US"/>
        </w:rPr>
        <w:t>UAT</w:t>
      </w:r>
      <w:r w:rsidR="001C38D1" w:rsidRPr="00690864">
        <w:rPr>
          <w:rFonts w:cs="Arial"/>
          <w:lang w:eastAsia="en-US"/>
        </w:rPr>
        <w:t>.</w:t>
      </w:r>
    </w:p>
    <w:p w:rsidR="00055852" w:rsidRPr="00690864" w:rsidRDefault="00846CEE" w:rsidP="00822E91">
      <w:pPr>
        <w:autoSpaceDE w:val="0"/>
        <w:autoSpaceDN w:val="0"/>
        <w:adjustRightInd w:val="0"/>
        <w:ind w:firstLine="360"/>
        <w:jc w:val="both"/>
        <w:rPr>
          <w:rFonts w:cs="Arial"/>
          <w:lang w:eastAsia="en-US"/>
        </w:rPr>
      </w:pPr>
      <w:r w:rsidRPr="00690864">
        <w:rPr>
          <w:rFonts w:cs="Arial"/>
          <w:lang w:val="en-US" w:eastAsia="en-US"/>
        </w:rPr>
        <w:t xml:space="preserve">(4) </w:t>
      </w:r>
      <w:r w:rsidR="00AC43C9" w:rsidRPr="00690864">
        <w:rPr>
          <w:rFonts w:cs="Arial"/>
          <w:lang w:val="en-US" w:eastAsia="en-US"/>
        </w:rPr>
        <w:t>În fi</w:t>
      </w:r>
      <w:r w:rsidR="00AC43C9" w:rsidRPr="00690864">
        <w:rPr>
          <w:rFonts w:cs="Arial"/>
          <w:lang w:eastAsia="en-US"/>
        </w:rPr>
        <w:t xml:space="preserve">şa de date a imobilului pentru care nu a fost identificat deţinătorul, la punctul 3, Proprietatea/Posesia, în a doua coloană se menţionează înscrierea provizorie a dreptului de proprietate în favoarea </w:t>
      </w:r>
      <w:r w:rsidR="00313F70" w:rsidRPr="00690864">
        <w:rPr>
          <w:rFonts w:cs="Arial"/>
          <w:lang w:eastAsia="en-US"/>
        </w:rPr>
        <w:t>UAT</w:t>
      </w:r>
      <w:r w:rsidR="00AC43C9" w:rsidRPr="00690864">
        <w:rPr>
          <w:rFonts w:cs="Arial"/>
          <w:lang w:eastAsia="en-US"/>
        </w:rPr>
        <w:t xml:space="preserve">, prevăzută </w:t>
      </w:r>
      <w:r w:rsidR="001C38D1" w:rsidRPr="00690864">
        <w:rPr>
          <w:rFonts w:cs="Arial"/>
          <w:lang w:eastAsia="en-US"/>
        </w:rPr>
        <w:t xml:space="preserve">de </w:t>
      </w:r>
      <w:r w:rsidR="00AC43C9" w:rsidRPr="00690864">
        <w:rPr>
          <w:rFonts w:cs="Arial"/>
          <w:lang w:val="en-US" w:eastAsia="en-US"/>
        </w:rPr>
        <w:t>Lege</w:t>
      </w:r>
      <w:r w:rsidR="001C38D1" w:rsidRPr="00690864">
        <w:rPr>
          <w:rFonts w:cs="Arial"/>
          <w:lang w:val="en-US" w:eastAsia="en-US"/>
        </w:rPr>
        <w:t>,</w:t>
      </w:r>
      <w:r w:rsidR="00AC43C9" w:rsidRPr="00690864">
        <w:rPr>
          <w:rFonts w:cs="Arial"/>
          <w:lang w:val="en-US" w:eastAsia="en-US"/>
        </w:rPr>
        <w:t xml:space="preserve"> iar în coloana 5 "Observa</w:t>
      </w:r>
      <w:r w:rsidR="00AC43C9" w:rsidRPr="00690864">
        <w:rPr>
          <w:rFonts w:cs="Arial"/>
          <w:lang w:eastAsia="en-US"/>
        </w:rPr>
        <w:t>ţii" se menţionează textul "Proprietar neidentificat". Aceeași mențiune”Prop</w:t>
      </w:r>
      <w:r w:rsidR="00D5685D" w:rsidRPr="00690864">
        <w:rPr>
          <w:rFonts w:cs="Arial"/>
          <w:lang w:eastAsia="en-US"/>
        </w:rPr>
        <w:t>rietar neidentificat” se face</w:t>
      </w:r>
      <w:r w:rsidR="00AC43C9" w:rsidRPr="00690864">
        <w:rPr>
          <w:rFonts w:cs="Arial"/>
          <w:lang w:eastAsia="en-US"/>
        </w:rPr>
        <w:t xml:space="preserve"> în registrul cadastral, rubrica ”Observații privitoare la proprietar”</w:t>
      </w:r>
      <w:r w:rsidR="00D5685D" w:rsidRPr="00690864">
        <w:rPr>
          <w:rFonts w:cs="Arial"/>
          <w:lang w:eastAsia="en-US"/>
        </w:rPr>
        <w:t xml:space="preserve">, </w:t>
      </w:r>
      <w:r w:rsidR="00AC43C9" w:rsidRPr="00690864">
        <w:rPr>
          <w:rFonts w:cs="Arial"/>
          <w:lang w:eastAsia="en-US"/>
        </w:rPr>
        <w:t>în opisul alfabetic în rubrica ”Observații</w:t>
      </w:r>
      <w:r w:rsidR="00D5685D" w:rsidRPr="00690864">
        <w:rPr>
          <w:rFonts w:cs="Arial"/>
          <w:lang w:eastAsia="en-US"/>
        </w:rPr>
        <w:t xml:space="preserve"> deținător</w:t>
      </w:r>
      <w:r w:rsidR="00AC43C9" w:rsidRPr="00690864">
        <w:rPr>
          <w:rFonts w:cs="Arial"/>
          <w:lang w:eastAsia="en-US"/>
        </w:rPr>
        <w:t>”</w:t>
      </w:r>
      <w:r w:rsidR="00D5685D" w:rsidRPr="00690864">
        <w:rPr>
          <w:rFonts w:cs="Arial"/>
          <w:lang w:eastAsia="en-US"/>
        </w:rPr>
        <w:t xml:space="preserve"> și </w:t>
      </w:r>
      <w:r w:rsidR="00AC43C9" w:rsidRPr="00690864">
        <w:rPr>
          <w:rFonts w:cs="Arial"/>
          <w:lang w:eastAsia="en-US"/>
        </w:rPr>
        <w:t xml:space="preserve">în </w:t>
      </w:r>
      <w:r w:rsidR="001C38D1" w:rsidRPr="00690864">
        <w:rPr>
          <w:rFonts w:cs="Arial"/>
          <w:lang w:eastAsia="en-US"/>
        </w:rPr>
        <w:t>fișierul .cgxml</w:t>
      </w:r>
      <w:r w:rsidR="00D5685D" w:rsidRPr="00690864">
        <w:rPr>
          <w:rFonts w:cs="Arial"/>
          <w:lang w:eastAsia="en-US"/>
        </w:rPr>
        <w:t>în</w:t>
      </w:r>
      <w:r w:rsidR="00AC43C9" w:rsidRPr="00690864">
        <w:rPr>
          <w:rFonts w:cs="Arial"/>
          <w:lang w:eastAsia="en-US"/>
        </w:rPr>
        <w:t xml:space="preserve"> câmpul „NOTES”</w:t>
      </w:r>
      <w:r w:rsidR="00D5685D" w:rsidRPr="00690864">
        <w:rPr>
          <w:rFonts w:cs="Arial"/>
          <w:lang w:eastAsia="en-US"/>
        </w:rPr>
        <w:t xml:space="preserve"> aferent tabelei ”PERSON”.</w:t>
      </w:r>
      <w:r w:rsidR="00437662" w:rsidRPr="00690864">
        <w:rPr>
          <w:rFonts w:cs="Arial"/>
          <w:lang w:eastAsia="en-US"/>
        </w:rPr>
        <w:t xml:space="preserve"> În acest caz, în fișierul .cgxml, câmpul „IDENTIFIED” aferent tabelei „PERSON”va fi completat cu „FALSE”.</w:t>
      </w:r>
    </w:p>
    <w:p w:rsidR="00055852" w:rsidRPr="00690864" w:rsidRDefault="00846CEE" w:rsidP="00822E91">
      <w:pPr>
        <w:autoSpaceDE w:val="0"/>
        <w:autoSpaceDN w:val="0"/>
        <w:adjustRightInd w:val="0"/>
        <w:ind w:firstLine="360"/>
        <w:jc w:val="both"/>
        <w:rPr>
          <w:rFonts w:cs="Arial"/>
          <w:lang w:eastAsia="en-US"/>
        </w:rPr>
      </w:pPr>
      <w:r w:rsidRPr="00690864">
        <w:rPr>
          <w:rFonts w:cs="Arial"/>
          <w:lang w:val="en-US" w:eastAsia="en-US"/>
        </w:rPr>
        <w:t xml:space="preserve">(5) </w:t>
      </w:r>
      <w:r w:rsidR="00AC43C9" w:rsidRPr="00690864">
        <w:rPr>
          <w:rFonts w:cs="Arial"/>
          <w:lang w:val="en-US" w:eastAsia="en-US"/>
        </w:rPr>
        <w:t>În situa</w:t>
      </w:r>
      <w:r w:rsidR="00AC43C9" w:rsidRPr="00690864">
        <w:rPr>
          <w:rFonts w:cs="Arial"/>
          <w:lang w:eastAsia="en-US"/>
        </w:rPr>
        <w:t xml:space="preserve">ţia în care, în etapa de identificare a deţinătorilor, nu se poate identifica codul numeric personal al titularilor drepturilor reale persoane fizice, ori codul unic de înregistrare al persoanelor juridice, în partea a II a cărţii funciare se vor face menţiuni cu privire la lipsa acestor informaţii.  </w:t>
      </w: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(6) </w:t>
      </w:r>
      <w:r w:rsidR="00AC43C9" w:rsidRPr="00690864">
        <w:rPr>
          <w:rFonts w:cs="Arial"/>
          <w:lang w:val="en-US" w:eastAsia="en-US"/>
        </w:rPr>
        <w:t>Pentru imobilele situate în regiunile de carte funciar</w:t>
      </w:r>
      <w:r w:rsidR="00AC43C9" w:rsidRPr="00690864">
        <w:rPr>
          <w:rFonts w:cs="Arial"/>
          <w:lang w:eastAsia="en-US"/>
        </w:rPr>
        <w:t xml:space="preserve">ă supuse Decretului-Lege </w:t>
      </w:r>
      <w:hyperlink r:id="rId13" w:history="1">
        <w:r w:rsidR="00AC43C9" w:rsidRPr="00690864">
          <w:rPr>
            <w:rFonts w:cs="Arial"/>
            <w:lang w:eastAsia="en-US"/>
          </w:rPr>
          <w:t>nr. 115/1938</w:t>
        </w:r>
      </w:hyperlink>
      <w:r w:rsidR="00AC43C9" w:rsidRPr="00690864">
        <w:rPr>
          <w:rFonts w:cs="Arial"/>
          <w:lang w:val="en-US" w:eastAsia="en-US"/>
        </w:rPr>
        <w:t xml:space="preserve"> pentru unificarea dispozi</w:t>
      </w:r>
      <w:r w:rsidR="00AC43C9" w:rsidRPr="00690864">
        <w:rPr>
          <w:rFonts w:cs="Arial"/>
          <w:lang w:eastAsia="en-US"/>
        </w:rPr>
        <w:t xml:space="preserve">ţiunilor privitoare la cărţile funciare, Prestatorul va face identificarea imobilelor situate în intravilan şi în extravilanul necooperativizat cu numerele topografice din cărţile funciare vechi. În cazul extravilanului necooperativizat, identificarea se va face dacă aceasta este posibilă potrivit documentelor puse la dispoziţie. Identificarea cu cărţile funciare vechi se va face şi pentru imobilele cu construcţii din extravilanul cooperativizat. În cazul în care imobilul identificat în cadrul lucrărilor de înregistrare sistematică se suprapune parţial cu un număr topografic, în cuprinsul fişierului .cgxml, la introducerea datelor despre imobil, în secţiunea asociată părţii I a cărţii funciare, în câmpul "Observaţii/Referinţe" se menţionează textul "parte din nr. topografic".    </w:t>
      </w:r>
    </w:p>
    <w:p w:rsidR="00055852" w:rsidRPr="00690864" w:rsidRDefault="00846CEE" w:rsidP="00822E91">
      <w:pPr>
        <w:autoSpaceDE w:val="0"/>
        <w:autoSpaceDN w:val="0"/>
        <w:adjustRightInd w:val="0"/>
        <w:ind w:firstLine="450"/>
        <w:jc w:val="both"/>
        <w:rPr>
          <w:rFonts w:cs="Arial"/>
          <w:i/>
          <w:lang w:eastAsia="en-US"/>
        </w:rPr>
      </w:pPr>
      <w:r w:rsidRPr="00690864">
        <w:rPr>
          <w:rFonts w:cs="Arial"/>
          <w:lang w:val="en-US" w:eastAsia="en-US"/>
        </w:rPr>
        <w:t xml:space="preserve">(7) </w:t>
      </w:r>
      <w:r w:rsidR="00AC43C9" w:rsidRPr="00690864">
        <w:rPr>
          <w:rFonts w:cs="Arial"/>
          <w:lang w:val="en-US" w:eastAsia="en-US"/>
        </w:rPr>
        <w:t>Sarcinile imobilelor înscrise în vechile c</w:t>
      </w:r>
      <w:r w:rsidR="00AC43C9" w:rsidRPr="00690864">
        <w:rPr>
          <w:rFonts w:cs="Arial"/>
          <w:lang w:eastAsia="en-US"/>
        </w:rPr>
        <w:t xml:space="preserve">ărţi funciare se preiau obligatoriu în fişierele .cgxml, urmând ca după deschiderea noilor cărţi funciare sarcinile stinse să fie radiate la cererea proprietarului imobilului, a oricărei persoane interesate sau din oficiu.  </w:t>
      </w: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Art. 35 </w:t>
      </w:r>
      <w:r w:rsidR="00AC43C9" w:rsidRPr="00690864">
        <w:rPr>
          <w:rFonts w:cs="Arial"/>
          <w:lang w:val="en-US" w:eastAsia="en-US"/>
        </w:rPr>
        <w:t>În cazul în care se identific</w:t>
      </w:r>
      <w:r w:rsidR="00AC43C9" w:rsidRPr="00690864">
        <w:rPr>
          <w:rFonts w:cs="Arial"/>
          <w:lang w:eastAsia="en-US"/>
        </w:rPr>
        <w:t>ă imobile ce fac obiectul unor procese înregistrate pe rolul instanţelor, în baza copiei acţiunii, având ştampila şi numărul de înregistrare ale instanţei sau a certificatului de grefă care identifică obiectul procesului, părţile şi imobilul, puse la dispoziţie de titulari sau alte persoane interesate, în Registrul cadastral al imobilel</w:t>
      </w:r>
      <w:r w:rsidR="001C38D1" w:rsidRPr="00690864">
        <w:rPr>
          <w:rFonts w:cs="Arial"/>
          <w:lang w:eastAsia="en-US"/>
        </w:rPr>
        <w:t>or, se consemnează la punctul 4</w:t>
      </w:r>
      <w:r w:rsidR="00AC43C9" w:rsidRPr="00690864">
        <w:rPr>
          <w:rFonts w:cs="Arial"/>
          <w:lang w:eastAsia="en-US"/>
        </w:rPr>
        <w:t xml:space="preserve"> "Notări, procese, interdicţii, etc."</w:t>
      </w:r>
      <w:r w:rsidR="001C38D1" w:rsidRPr="00690864">
        <w:rPr>
          <w:rFonts w:cs="Arial"/>
          <w:lang w:eastAsia="en-US"/>
        </w:rPr>
        <w:t xml:space="preserve"> următoarele </w:t>
      </w:r>
      <w:r w:rsidR="001C38D1" w:rsidRPr="00690864">
        <w:rPr>
          <w:rFonts w:cs="Arial"/>
          <w:lang w:eastAsia="en-US"/>
        </w:rPr>
        <w:lastRenderedPageBreak/>
        <w:t>informații</w:t>
      </w:r>
      <w:r w:rsidR="00AC43C9" w:rsidRPr="00690864">
        <w:rPr>
          <w:rFonts w:cs="Arial"/>
          <w:lang w:eastAsia="en-US"/>
        </w:rPr>
        <w:t>: numărul dosarului, instanţa la care este înregistrat dosarul, obiectul litigiului, părţile în litigiu. </w:t>
      </w:r>
      <w:r w:rsidR="00AC43C9" w:rsidRPr="00690864">
        <w:rPr>
          <w:rFonts w:cs="Arial"/>
          <w:lang w:val="en-US" w:eastAsia="en-US"/>
        </w:rPr>
        <w:t>Aceste informa</w:t>
      </w:r>
      <w:r w:rsidR="00AC43C9" w:rsidRPr="00690864">
        <w:rPr>
          <w:rFonts w:cs="Arial"/>
          <w:lang w:eastAsia="en-US"/>
        </w:rPr>
        <w:t xml:space="preserve">ţii se regăsesc şi în fişierele .cgxml.  </w:t>
      </w:r>
    </w:p>
    <w:p w:rsidR="001C38D1" w:rsidRPr="00690864" w:rsidRDefault="001C38D1" w:rsidP="00AC43C9">
      <w:pPr>
        <w:autoSpaceDE w:val="0"/>
        <w:autoSpaceDN w:val="0"/>
        <w:adjustRightInd w:val="0"/>
        <w:jc w:val="both"/>
        <w:rPr>
          <w:rFonts w:cs="Arial"/>
          <w:lang w:eastAsia="en-US"/>
        </w:rPr>
      </w:pPr>
    </w:p>
    <w:p w:rsidR="00846CEE" w:rsidRPr="00690864" w:rsidRDefault="00846CEE" w:rsidP="00AC43C9">
      <w:pPr>
        <w:autoSpaceDE w:val="0"/>
        <w:autoSpaceDN w:val="0"/>
        <w:adjustRightInd w:val="0"/>
        <w:jc w:val="both"/>
        <w:rPr>
          <w:rFonts w:cs="Arial"/>
          <w:i/>
          <w:lang w:val="en-US" w:eastAsia="en-US"/>
        </w:rPr>
      </w:pPr>
    </w:p>
    <w:p w:rsidR="00AC43C9" w:rsidRPr="00690864" w:rsidRDefault="00AC43C9" w:rsidP="00AC43C9">
      <w:pPr>
        <w:autoSpaceDE w:val="0"/>
        <w:autoSpaceDN w:val="0"/>
        <w:adjustRightInd w:val="0"/>
        <w:jc w:val="both"/>
        <w:rPr>
          <w:rFonts w:cs="Arial"/>
          <w:bCs/>
          <w:i/>
          <w:lang w:val="en-US" w:eastAsia="en-US"/>
        </w:rPr>
      </w:pPr>
      <w:r w:rsidRPr="00690864">
        <w:rPr>
          <w:rFonts w:cs="Arial"/>
          <w:i/>
          <w:lang w:val="en-US" w:eastAsia="en-US"/>
        </w:rPr>
        <w:t>1.3.</w:t>
      </w:r>
      <w:r w:rsidR="00770DE2" w:rsidRPr="00690864">
        <w:rPr>
          <w:rFonts w:cs="Arial"/>
          <w:i/>
          <w:lang w:val="en-US" w:eastAsia="en-US"/>
        </w:rPr>
        <w:t>4</w:t>
      </w:r>
      <w:r w:rsidRPr="00690864">
        <w:rPr>
          <w:rFonts w:cs="Arial"/>
          <w:i/>
          <w:lang w:val="en-US" w:eastAsia="en-US"/>
        </w:rPr>
        <w:t>.2</w:t>
      </w:r>
      <w:r w:rsidRPr="00690864">
        <w:rPr>
          <w:rFonts w:cs="Arial"/>
          <w:bCs/>
          <w:i/>
          <w:lang w:val="en-US" w:eastAsia="en-US"/>
        </w:rPr>
        <w:t xml:space="preserve"> Colectarea actelor  </w:t>
      </w:r>
    </w:p>
    <w:p w:rsidR="00770DE2" w:rsidRPr="00690864" w:rsidRDefault="00770DE2" w:rsidP="00AC43C9">
      <w:pPr>
        <w:autoSpaceDE w:val="0"/>
        <w:autoSpaceDN w:val="0"/>
        <w:adjustRightInd w:val="0"/>
        <w:jc w:val="both"/>
        <w:rPr>
          <w:rFonts w:cs="Arial"/>
          <w:b/>
          <w:bCs/>
          <w:lang w:val="en-US" w:eastAsia="en-US"/>
        </w:rPr>
      </w:pP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Art. 36 (1) </w:t>
      </w:r>
      <w:r w:rsidR="00AC43C9" w:rsidRPr="00690864">
        <w:rPr>
          <w:rFonts w:cs="Arial"/>
          <w:lang w:val="en-US" w:eastAsia="en-US"/>
        </w:rPr>
        <w:t>Prestatorul colecteaz</w:t>
      </w:r>
      <w:r w:rsidR="00AC43C9" w:rsidRPr="00690864">
        <w:rPr>
          <w:rFonts w:cs="Arial"/>
          <w:lang w:eastAsia="en-US"/>
        </w:rPr>
        <w:t xml:space="preserve">ă, în copie legalizată, actele juridice care atestă dreptul de proprietate sau alte drepturi reale, care conţin modificări ale configuraţiei imobilelor sau atestă alte acte, fapte ori raporturi juridice privitoare la imobile. Copiile legalizate ale documentelor se preiau numai dacă acestea nu există în arhiva OCPI, a primăriei sau a altor instituţii şi autorităţi publice. În cazul documentelor existente în arhive se eliberează copii ale acestora certificate pentru conformitate cu originalul, în cazul în care documentul se regăseşte în original în arhive sau copii ale acestora certificate pentru conformitate cu exemplarul din arhivă, în cazul în care documentul se regăseşte în copie legalizată în arhive.  </w:t>
      </w: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De asemenea, prim</w:t>
      </w:r>
      <w:r w:rsidR="00AC43C9" w:rsidRPr="00690864">
        <w:rPr>
          <w:rFonts w:cs="Arial"/>
          <w:lang w:eastAsia="en-US"/>
        </w:rPr>
        <w:t xml:space="preserve">ăria eliberează copii legalizate ale actelor necesare întocmirii documentelor tehnice, în condiţiile </w:t>
      </w:r>
      <w:hyperlink r:id="rId14" w:history="1">
        <w:r w:rsidR="00AC43C9" w:rsidRPr="00690864">
          <w:rPr>
            <w:rFonts w:cs="Arial"/>
            <w:lang w:eastAsia="en-US"/>
          </w:rPr>
          <w:t>art.17</w:t>
        </w:r>
      </w:hyperlink>
      <w:r w:rsidR="00AC43C9" w:rsidRPr="00690864">
        <w:rPr>
          <w:rFonts w:cs="Arial"/>
          <w:lang w:val="en-US" w:eastAsia="en-US"/>
        </w:rPr>
        <w:t xml:space="preserve"> al Legii notarilor publici </w:t>
      </w:r>
      <w:r w:rsidR="00AC43C9" w:rsidRPr="00690864">
        <w:rPr>
          <w:rFonts w:cs="Arial"/>
          <w:lang w:eastAsia="en-US"/>
        </w:rPr>
        <w:t xml:space="preserve">şi a activităţii notariale nr. 36/1995, republicată, cu modificările ulterioare.  </w:t>
      </w: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(3) </w:t>
      </w:r>
      <w:r w:rsidR="00AC43C9" w:rsidRPr="00690864">
        <w:rPr>
          <w:rFonts w:cs="Arial"/>
          <w:lang w:val="en-US" w:eastAsia="en-US"/>
        </w:rPr>
        <w:t>În cazul localit</w:t>
      </w:r>
      <w:r w:rsidR="00AC43C9" w:rsidRPr="00690864">
        <w:rPr>
          <w:rFonts w:cs="Arial"/>
          <w:lang w:eastAsia="en-US"/>
        </w:rPr>
        <w:t xml:space="preserve">ăţilor unde funcţionează birouri ale notarilor publici, în cadrul campaniei de informare publică pe care o desfăşoară, Prestatorul înştiinţează cetăţenii cu privire la necesitatea legalizării pe cale notarială a copiilor actelor de proprietate.  </w:t>
      </w: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(5) </w:t>
      </w:r>
      <w:r w:rsidR="00AC43C9" w:rsidRPr="00690864">
        <w:rPr>
          <w:rFonts w:cs="Arial"/>
          <w:lang w:val="en-US" w:eastAsia="en-US"/>
        </w:rPr>
        <w:t>În vederea înregistr</w:t>
      </w:r>
      <w:r w:rsidR="00AC43C9" w:rsidRPr="00690864">
        <w:rPr>
          <w:rFonts w:cs="Arial"/>
          <w:lang w:eastAsia="en-US"/>
        </w:rPr>
        <w:t xml:space="preserve">ării în documentele tehnice şi în cartea funciară, este suficientă prezentarea ultimului act doveditor al drepturilor reale privitoare la imobil, în forma cerută de lege.  </w:t>
      </w: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(6) </w:t>
      </w:r>
      <w:r w:rsidR="00AC43C9" w:rsidRPr="00690864">
        <w:rPr>
          <w:rFonts w:cs="Arial"/>
          <w:lang w:val="en-US" w:eastAsia="en-US"/>
        </w:rPr>
        <w:t>În cazul în care actul de proprietate se refer</w:t>
      </w:r>
      <w:r w:rsidR="00AC43C9" w:rsidRPr="00690864">
        <w:rPr>
          <w:rFonts w:cs="Arial"/>
          <w:lang w:eastAsia="en-US"/>
        </w:rPr>
        <w:t>ă la mai multe imobile, exemplarul original/copia legalizată/copia certificată se ataşează la dosarul primului imobil, iar celelalte dosare vor conţine copii ale actelor, cu trimitere la ID- ul imobilului în dosarul</w:t>
      </w:r>
      <w:r w:rsidR="00770DE2" w:rsidRPr="00690864">
        <w:rPr>
          <w:rFonts w:cs="Arial"/>
          <w:lang w:eastAsia="en-US"/>
        </w:rPr>
        <w:t xml:space="preserve"> căruia se află originalul.</w:t>
      </w: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(7) </w:t>
      </w:r>
      <w:r w:rsidR="00AC43C9" w:rsidRPr="00690864">
        <w:rPr>
          <w:rFonts w:cs="Arial"/>
          <w:lang w:val="en-US" w:eastAsia="en-US"/>
        </w:rPr>
        <w:t>În cazul imobilelor înregistrate în cartea funciar</w:t>
      </w:r>
      <w:r w:rsidR="00AC43C9" w:rsidRPr="00690864">
        <w:rPr>
          <w:rFonts w:cs="Arial"/>
          <w:lang w:eastAsia="en-US"/>
        </w:rPr>
        <w:t xml:space="preserve">ă anterior demarării lucrărilor de înregistrare sistematică, cu privire la care există acte juridice neînscrise, Prestatorul va actualiza informaţiile privind imobilele, conform actelor juridice puse la dispoziţie. Astfel, în cazul în care există modificări referitoare la proprietarul imobilului faţă de situaţia înregistrată în cartea funciară, în fişa de date a imobilului se menţionează proprietarul înscris în cartea funciară, iar în baza actelor juridice doveditoare colectate, poziţia acestuia se radiază şi se înscrie ultimul proprietar. Prestatorul are obligaţia de a analiza actele juridice puse la dispoziţie, care fac dovada transmisiunilor succesive ale drepturilor cu privire la imobilele în cauză.  </w:t>
      </w:r>
    </w:p>
    <w:p w:rsidR="00055852" w:rsidRPr="00690864" w:rsidRDefault="00846CEE" w:rsidP="00822E91">
      <w:pPr>
        <w:autoSpaceDE w:val="0"/>
        <w:autoSpaceDN w:val="0"/>
        <w:adjustRightInd w:val="0"/>
        <w:ind w:firstLine="450"/>
        <w:jc w:val="both"/>
        <w:rPr>
          <w:rFonts w:cs="Arial"/>
          <w:lang w:eastAsia="en-US"/>
        </w:rPr>
      </w:pPr>
      <w:r w:rsidRPr="00690864">
        <w:rPr>
          <w:rFonts w:cs="Arial"/>
          <w:lang w:val="en-US" w:eastAsia="en-US"/>
        </w:rPr>
        <w:t xml:space="preserve">(8) </w:t>
      </w:r>
      <w:r w:rsidR="00AC43C9" w:rsidRPr="00690864">
        <w:rPr>
          <w:rFonts w:cs="Arial"/>
          <w:lang w:val="en-US" w:eastAsia="en-US"/>
        </w:rPr>
        <w:t>În situa</w:t>
      </w:r>
      <w:r w:rsidR="00AC43C9" w:rsidRPr="00690864">
        <w:rPr>
          <w:rFonts w:cs="Arial"/>
          <w:lang w:eastAsia="en-US"/>
        </w:rPr>
        <w:t xml:space="preserve">ţia în care Prestatorul identifică mai mulţi proprietari asupra aceluiaşi imobil, care au dobândit dreptul de proprietate în baza unor acte juridice diferite, se deschide o singură carte funciară în care se notează în partea a II-a existenţa acestei situaţii juridice, fără a fi intabulat dreptul de proprietate. Ulterior, intabularea dreptului de proprietate se va efectua în baza hotărârii judecătoreşti definitive, concomitent cu radierea din oficiu a notării.  </w:t>
      </w:r>
    </w:p>
    <w:p w:rsidR="00641826" w:rsidRPr="00690864" w:rsidRDefault="003674E5" w:rsidP="00822E91">
      <w:pPr>
        <w:autoSpaceDE w:val="0"/>
        <w:autoSpaceDN w:val="0"/>
        <w:adjustRightInd w:val="0"/>
        <w:ind w:firstLine="450"/>
        <w:jc w:val="both"/>
        <w:rPr>
          <w:rFonts w:cs="Arial"/>
          <w:lang w:eastAsia="en-US"/>
        </w:rPr>
      </w:pPr>
      <w:r w:rsidRPr="00690864">
        <w:rPr>
          <w:rFonts w:cs="Arial"/>
          <w:lang w:val="en-US" w:eastAsia="en-US"/>
        </w:rPr>
        <w:t xml:space="preserve">(9) </w:t>
      </w:r>
      <w:r w:rsidR="00AC43C9" w:rsidRPr="00690864">
        <w:rPr>
          <w:rFonts w:cs="Arial"/>
          <w:lang w:val="en-US" w:eastAsia="en-US"/>
        </w:rPr>
        <w:t>În cazul imobilelor proprietate public</w:t>
      </w:r>
      <w:r w:rsidR="00AC43C9" w:rsidRPr="00690864">
        <w:rPr>
          <w:rFonts w:cs="Arial"/>
          <w:lang w:eastAsia="en-US"/>
        </w:rPr>
        <w:t xml:space="preserve">ă a statului sau a </w:t>
      </w:r>
      <w:r w:rsidR="00D3032F" w:rsidRPr="00690864">
        <w:rPr>
          <w:rFonts w:cs="Arial"/>
          <w:lang w:eastAsia="en-US"/>
        </w:rPr>
        <w:t>UAT</w:t>
      </w:r>
      <w:r w:rsidR="00AC43C9" w:rsidRPr="00690864">
        <w:rPr>
          <w:rFonts w:cs="Arial"/>
          <w:lang w:eastAsia="en-US"/>
        </w:rPr>
        <w:t xml:space="preserve">, intabularea se realizează în baza actelor de proprietate, iar în lipsa acestora, a copiei extrasului de pe inventarul centralizat al bunurilor respective, atestat prin hotărâre a Guvernului, însoţită de un înscris emis de către conducătorul instituţiei publice centrale sau locale, care are obligaţia întocmirii şi modificării inventarului centralizat, prin care se confirmă identitatea dintre imobilul din documentaţia cadastrală şi cel evidenţiat în inventarul centralizat. Pentru imobilele a căror apartenenţă la domeniul public al statului sau al </w:t>
      </w:r>
      <w:r w:rsidR="00D3032F" w:rsidRPr="00690864">
        <w:rPr>
          <w:rFonts w:cs="Arial"/>
          <w:lang w:eastAsia="en-US"/>
        </w:rPr>
        <w:t>UAT</w:t>
      </w:r>
      <w:r w:rsidR="00AC43C9" w:rsidRPr="00690864">
        <w:rPr>
          <w:rFonts w:cs="Arial"/>
          <w:lang w:eastAsia="en-US"/>
        </w:rPr>
        <w:t xml:space="preserve"> este stabilită prin acte normative, intabularea se va efectua în baza hotărârilor Guvernului, hotărârilor consiliului local, judeţean sau al municipiului Bucureşti de însuşire a inventarelor cu privire la aceste bunuri imobile</w:t>
      </w:r>
      <w:r w:rsidR="00641826" w:rsidRPr="00690864">
        <w:rPr>
          <w:rFonts w:cs="Arial"/>
          <w:lang w:eastAsia="en-US"/>
        </w:rPr>
        <w:t>.</w:t>
      </w:r>
    </w:p>
    <w:p w:rsidR="00055852" w:rsidRPr="00690864" w:rsidRDefault="003674E5" w:rsidP="00822E91">
      <w:pPr>
        <w:autoSpaceDE w:val="0"/>
        <w:autoSpaceDN w:val="0"/>
        <w:adjustRightInd w:val="0"/>
        <w:ind w:firstLine="450"/>
        <w:jc w:val="both"/>
        <w:rPr>
          <w:rFonts w:cs="Arial"/>
          <w:lang w:eastAsia="en-US"/>
        </w:rPr>
      </w:pPr>
      <w:r w:rsidRPr="00690864">
        <w:rPr>
          <w:rFonts w:cs="Arial"/>
          <w:lang w:val="en-US" w:eastAsia="en-US"/>
        </w:rPr>
        <w:lastRenderedPageBreak/>
        <w:t xml:space="preserve">(10) </w:t>
      </w:r>
      <w:r w:rsidR="00AC43C9" w:rsidRPr="00690864">
        <w:rPr>
          <w:rFonts w:cs="Arial"/>
          <w:lang w:val="en-US" w:eastAsia="en-US"/>
        </w:rPr>
        <w:t>În cazul imobilelor proprietate public</w:t>
      </w:r>
      <w:r w:rsidR="00AC43C9" w:rsidRPr="00690864">
        <w:rPr>
          <w:rFonts w:cs="Arial"/>
          <w:lang w:eastAsia="en-US"/>
        </w:rPr>
        <w:t xml:space="preserve">ă a statului sau a </w:t>
      </w:r>
      <w:r w:rsidR="00D3032F" w:rsidRPr="00690864">
        <w:rPr>
          <w:rFonts w:cs="Arial"/>
          <w:lang w:eastAsia="en-US"/>
        </w:rPr>
        <w:t>UAT</w:t>
      </w:r>
      <w:r w:rsidR="00AC43C9" w:rsidRPr="00690864">
        <w:rPr>
          <w:rFonts w:cs="Arial"/>
          <w:lang w:eastAsia="en-US"/>
        </w:rPr>
        <w:t xml:space="preserve"> care nu întrunesc condiţiile pentru intabulare, se poate dispune înscrierea provizorie a dreptului de proprietate în baza actelor administrative emise cu privire la imobil, în condiţiile legii.  </w:t>
      </w:r>
    </w:p>
    <w:p w:rsidR="003C4763" w:rsidRPr="00690864" w:rsidRDefault="003674E5" w:rsidP="003C4763">
      <w:pPr>
        <w:autoSpaceDE w:val="0"/>
        <w:autoSpaceDN w:val="0"/>
        <w:adjustRightInd w:val="0"/>
        <w:ind w:firstLine="450"/>
        <w:jc w:val="both"/>
        <w:rPr>
          <w:rFonts w:cs="Arial"/>
          <w:bCs/>
          <w:i/>
          <w:lang w:val="en-US" w:eastAsia="en-US"/>
        </w:rPr>
      </w:pPr>
      <w:r w:rsidRPr="00690864">
        <w:rPr>
          <w:rFonts w:cs="Arial"/>
          <w:lang w:val="en-US" w:eastAsia="en-US"/>
        </w:rPr>
        <w:t xml:space="preserve">(11) </w:t>
      </w:r>
      <w:r w:rsidR="00AC43C9" w:rsidRPr="00690864">
        <w:rPr>
          <w:rFonts w:cs="Arial"/>
          <w:lang w:val="en-US" w:eastAsia="en-US"/>
        </w:rPr>
        <w:t>În cazul imobilelor proprietate privat</w:t>
      </w:r>
      <w:r w:rsidR="00AC43C9" w:rsidRPr="00690864">
        <w:rPr>
          <w:rFonts w:cs="Arial"/>
          <w:lang w:eastAsia="en-US"/>
        </w:rPr>
        <w:t xml:space="preserve">ă a statului sau a </w:t>
      </w:r>
      <w:r w:rsidR="00D3032F" w:rsidRPr="00690864">
        <w:rPr>
          <w:rFonts w:cs="Arial"/>
          <w:lang w:eastAsia="en-US"/>
        </w:rPr>
        <w:t>UAT</w:t>
      </w:r>
      <w:r w:rsidR="00AC43C9" w:rsidRPr="00690864">
        <w:rPr>
          <w:rFonts w:cs="Arial"/>
          <w:lang w:eastAsia="en-US"/>
        </w:rPr>
        <w:t xml:space="preserve">, </w:t>
      </w:r>
      <w:r w:rsidR="005D32F1" w:rsidRPr="00690864">
        <w:rPr>
          <w:rFonts w:cs="Arial"/>
          <w:lang w:eastAsia="en-US"/>
        </w:rPr>
        <w:t xml:space="preserve">înscrierea se va efectua în </w:t>
      </w:r>
      <w:r w:rsidR="003C4763" w:rsidRPr="00690864">
        <w:rPr>
          <w:rFonts w:cs="Arial"/>
          <w:lang w:eastAsia="en-US"/>
        </w:rPr>
        <w:t>conformitate cu dispoziţiile Legii cadastrului şi a publicităţii imobiliare nr. 7/1996 republicată cu modificările şi completările ulterioare</w:t>
      </w:r>
    </w:p>
    <w:p w:rsidR="00AC43C9" w:rsidRPr="00690864" w:rsidRDefault="00AC43C9" w:rsidP="003C4763">
      <w:pPr>
        <w:autoSpaceDE w:val="0"/>
        <w:autoSpaceDN w:val="0"/>
        <w:adjustRightInd w:val="0"/>
        <w:ind w:firstLine="450"/>
        <w:jc w:val="both"/>
        <w:rPr>
          <w:rFonts w:cs="Arial"/>
          <w:bCs/>
          <w:i/>
          <w:lang w:val="en-US" w:eastAsia="en-US"/>
        </w:rPr>
      </w:pPr>
      <w:r w:rsidRPr="00690864">
        <w:rPr>
          <w:rFonts w:cs="Arial"/>
          <w:bCs/>
          <w:i/>
          <w:lang w:val="en-US" w:eastAsia="en-US"/>
        </w:rPr>
        <w:t>1.3.</w:t>
      </w:r>
      <w:r w:rsidR="00770DE2" w:rsidRPr="00690864">
        <w:rPr>
          <w:rFonts w:cs="Arial"/>
          <w:bCs/>
          <w:i/>
          <w:lang w:val="en-US" w:eastAsia="en-US"/>
        </w:rPr>
        <w:t>4</w:t>
      </w:r>
      <w:r w:rsidRPr="00690864">
        <w:rPr>
          <w:rFonts w:cs="Arial"/>
          <w:bCs/>
          <w:i/>
          <w:lang w:val="en-US" w:eastAsia="en-US"/>
        </w:rPr>
        <w:t>.3 Înregistrarea posesiei de fapt asupra imobilului </w:t>
      </w:r>
    </w:p>
    <w:p w:rsidR="00AC43C9" w:rsidRPr="00690864" w:rsidRDefault="00AC43C9" w:rsidP="00AC43C9">
      <w:pPr>
        <w:autoSpaceDE w:val="0"/>
        <w:autoSpaceDN w:val="0"/>
        <w:adjustRightInd w:val="0"/>
        <w:jc w:val="both"/>
        <w:rPr>
          <w:rFonts w:cs="Arial"/>
          <w:b/>
          <w:bCs/>
          <w:lang w:val="en-US" w:eastAsia="en-US"/>
        </w:rPr>
      </w:pPr>
    </w:p>
    <w:p w:rsidR="003C4763" w:rsidRPr="00690864" w:rsidRDefault="00BD3464" w:rsidP="003C4763">
      <w:pPr>
        <w:autoSpaceDE w:val="0"/>
        <w:autoSpaceDN w:val="0"/>
        <w:adjustRightInd w:val="0"/>
        <w:jc w:val="both"/>
        <w:rPr>
          <w:rFonts w:cs="Arial"/>
          <w:lang w:eastAsia="en-US"/>
        </w:rPr>
      </w:pPr>
      <w:r>
        <w:rPr>
          <w:rFonts w:cs="Arial"/>
          <w:lang w:val="en-US" w:eastAsia="en-US"/>
        </w:rPr>
        <w:t xml:space="preserve">Art. 37 </w:t>
      </w:r>
      <w:r w:rsidR="003674E5" w:rsidRPr="00690864">
        <w:rPr>
          <w:rFonts w:cs="Arial"/>
          <w:lang w:val="en-US" w:eastAsia="en-US"/>
        </w:rPr>
        <w:t>(</w:t>
      </w:r>
      <w:r w:rsidR="003C4763" w:rsidRPr="00690864">
        <w:rPr>
          <w:rFonts w:cs="Arial"/>
          <w:lang w:val="en-US" w:eastAsia="en-US"/>
        </w:rPr>
        <w:t>1) Dispozi</w:t>
      </w:r>
      <w:r w:rsidR="003C4763" w:rsidRPr="00690864">
        <w:rPr>
          <w:rFonts w:cs="Arial"/>
          <w:lang w:eastAsia="en-US"/>
        </w:rPr>
        <w:t xml:space="preserve">ţiile privitoare la înscrierea posesiei de fapt sunt aplicabile:  </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 xml:space="preserve">  a) imobilelor situate în intravilan;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t>  b) imobilelor din unitatile administrativ teritoriale pentru care s-a finalizat procesul de retrocedare prin emiterea titlurilor de proprietate, situate în zonele de extravilan al localit</w:t>
      </w:r>
      <w:r w:rsidRPr="00690864">
        <w:rPr>
          <w:rFonts w:cs="Arial"/>
          <w:lang w:eastAsia="en-US"/>
        </w:rPr>
        <w:t xml:space="preserve">ăţilor;  </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 xml:space="preserve"> c) imobilelor situate în zonele foste necooperativizate.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t>(2) Dispozi</w:t>
      </w:r>
      <w:r w:rsidRPr="00690864">
        <w:rPr>
          <w:rFonts w:cs="Arial"/>
          <w:lang w:eastAsia="en-US"/>
        </w:rPr>
        <w:t xml:space="preserve">ţiile alin. (1) sunt aplicabile şi imobilelor din regiunile supuse prevederilor Decretului- Lege </w:t>
      </w:r>
      <w:hyperlink r:id="rId15" w:history="1">
        <w:r w:rsidRPr="00690864">
          <w:rPr>
            <w:rFonts w:cs="Arial"/>
            <w:u w:val="single"/>
            <w:lang w:eastAsia="en-US"/>
          </w:rPr>
          <w:t>nr.115/1938</w:t>
        </w:r>
      </w:hyperlink>
      <w:r w:rsidRPr="00690864">
        <w:rPr>
          <w:rFonts w:cs="Arial"/>
          <w:lang w:val="en-US" w:eastAsia="en-US"/>
        </w:rPr>
        <w:t xml:space="preserve"> pentru unificarea dispozi</w:t>
      </w:r>
      <w:r w:rsidRPr="00690864">
        <w:rPr>
          <w:rFonts w:cs="Arial"/>
          <w:lang w:eastAsia="en-US"/>
        </w:rPr>
        <w:t xml:space="preserve">ţiilor privitoare la cărţile funciare, în situaţia în care proprietarii nu sunt identificaţi cu ocazia realizării interviurilor pe teren, însă sunt identificaţi posesorii, cu respectarea dispozitiilor art.41 alin.(8) din Legea nr.7/1991 republicată cu completările și modificările ulterioare. </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(3) În regiunile de carte funciară în care au fost aplicate prevederile Decretului-lege nr. 115/1938, pentru unificarea dispoziţiilor privitoare la cărţile funciare, în cazul în care proprietarii înscrişi în cărţile funciare nu sunt identificaţi cu ocazia realizării interviurilor la teren, dar există posesori, în fişele de date ale imobilelor şi în documentele tehnice se înscriu posesorii.</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(4) În aplicarea prevederilor alin.(3) în cărţile funciare deschise din oficiu, se vor prelua proprietarii din vechile cărţi funciare, conform înscrierilor din aceste cărţi şi se va nota posesia de fapt în favoarea posesorilor publicaţi şi necontestaţi ori cu privire la care contestaţiile au fost respinse.</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(5) În situaţia în care configuraţia imobilelor stabilite conform identificării în teren şi măsurătorilor efectuate nu corespunde cu situaţia tehnică a imobilelor din vechile cărţi funciare, nefiind astfel posibilă preluarea proprietarilor din aceste cărţi, în noile cărţi funciare se vor nota posesorii.</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(6) În situaţia în care, ca urmare a identificării geometriei imobilului determinate conform înregistrării sistematice cu numerele topografice din cărţile funciare vechi, se constată faptul că deţinătorul identificat la teren are acte doveditoare ale dreptului de proprietate numai cu privire la anumite numere topografice şi care compun parţial geometria imobilului, dreptul de proprietate al acestuia va fi înscris numai cu privire la suprafaţa pentru care există acte juridice, iar pentru diferenţa de suprafaţă se va nota posesia în favoarea titularului dreptului de proprietate, în aceeaşi carte funciară.</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(7) Prevederile alin.(6) se aplică imobilelor împrejmuite din intravilan.</w:t>
      </w:r>
    </w:p>
    <w:p w:rsidR="003C4763" w:rsidRPr="00690864" w:rsidRDefault="004D7F13" w:rsidP="003C4763">
      <w:pPr>
        <w:autoSpaceDE w:val="0"/>
        <w:autoSpaceDN w:val="0"/>
        <w:adjustRightInd w:val="0"/>
        <w:jc w:val="both"/>
        <w:rPr>
          <w:rFonts w:cs="Arial"/>
          <w:lang w:eastAsia="en-US"/>
        </w:rPr>
      </w:pPr>
      <w:r w:rsidRPr="00690864">
        <w:rPr>
          <w:rFonts w:cs="Arial"/>
          <w:lang w:val="en-US" w:eastAsia="en-US"/>
        </w:rPr>
        <w:t>(8)</w:t>
      </w:r>
      <w:r w:rsidR="007926F7" w:rsidRPr="00690864">
        <w:rPr>
          <w:rFonts w:cs="Arial"/>
          <w:lang w:val="en-US" w:eastAsia="en-US"/>
        </w:rPr>
        <w:t xml:space="preserve"> </w:t>
      </w:r>
      <w:r w:rsidR="003C4763" w:rsidRPr="00690864">
        <w:rPr>
          <w:rFonts w:cs="Arial"/>
          <w:lang w:val="en-US" w:eastAsia="en-US"/>
        </w:rPr>
        <w:t>Persoana care nu de</w:t>
      </w:r>
      <w:r w:rsidR="003C4763" w:rsidRPr="00690864">
        <w:rPr>
          <w:rFonts w:cs="Arial"/>
          <w:lang w:eastAsia="en-US"/>
        </w:rPr>
        <w:t xml:space="preserve">ţine acte de proprietate asupra imobilului, dar posedă imobilul sub nume de proprietar, poate fi înscrisă în documentele tehnice ale cadastrului ca posesor de fapt, în baza următoarelor documente: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t>   a) fi</w:t>
      </w:r>
      <w:r w:rsidRPr="00690864">
        <w:rPr>
          <w:rFonts w:cs="Arial"/>
          <w:lang w:eastAsia="en-US"/>
        </w:rPr>
        <w:t xml:space="preserve">şa de date a imobilului semnată de către posesorul imobilului şi de către persoana autorizată, reprezentantul Prestatorului, să efectueze lucrările de înregistrare sistematică;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t>   b) adeverin</w:t>
      </w:r>
      <w:r w:rsidRPr="00690864">
        <w:rPr>
          <w:rFonts w:cs="Arial"/>
          <w:lang w:eastAsia="en-US"/>
        </w:rPr>
        <w:t xml:space="preserve">ţa eliberată de autorităţile administraţiei publice locale, care atestă faptul că: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t>   (i) posesorul este cunoscut c</w:t>
      </w:r>
      <w:r w:rsidRPr="00690864">
        <w:rPr>
          <w:rFonts w:cs="Arial"/>
          <w:lang w:eastAsia="en-US"/>
        </w:rPr>
        <w:t xml:space="preserve">ă deţine imobilul sub nume de proprietar;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t>   (ii) imobilul nu face parte din domeniul public sau nu a fost înscris în eviden</w:t>
      </w:r>
      <w:r w:rsidRPr="00690864">
        <w:rPr>
          <w:rFonts w:cs="Arial"/>
          <w:lang w:eastAsia="en-US"/>
        </w:rPr>
        <w:t xml:space="preserve">ţe ca fiind în domeniul privat al statului sau al unităţilor administrativ-teritoriale;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t>   c) copia înscrisului care atest</w:t>
      </w:r>
      <w:r w:rsidRPr="00690864">
        <w:rPr>
          <w:rFonts w:cs="Arial"/>
          <w:lang w:eastAsia="en-US"/>
        </w:rPr>
        <w:t xml:space="preserve">ă faptul posesiei, dacă există.  </w:t>
      </w:r>
    </w:p>
    <w:p w:rsidR="003C4763" w:rsidRPr="00690864" w:rsidRDefault="003C4763" w:rsidP="003C4763">
      <w:pPr>
        <w:autoSpaceDE w:val="0"/>
        <w:autoSpaceDN w:val="0"/>
        <w:adjustRightInd w:val="0"/>
        <w:jc w:val="both"/>
        <w:rPr>
          <w:rFonts w:cs="Arial"/>
          <w:lang w:val="en-US" w:eastAsia="en-US"/>
        </w:rPr>
      </w:pPr>
      <w:r w:rsidRPr="00690864">
        <w:rPr>
          <w:rFonts w:cs="Arial"/>
          <w:lang w:val="en-US" w:eastAsia="en-US"/>
        </w:rPr>
        <w:t>   </w:t>
      </w:r>
      <w:r w:rsidR="004D7F13" w:rsidRPr="007719A3">
        <w:rPr>
          <w:rFonts w:cs="Arial"/>
          <w:lang w:val="en-US" w:eastAsia="en-US"/>
        </w:rPr>
        <w:t>(9)</w:t>
      </w:r>
      <w:r w:rsidR="007926F7" w:rsidRPr="007719A3">
        <w:rPr>
          <w:rFonts w:cs="Arial"/>
          <w:lang w:val="en-US" w:eastAsia="en-US"/>
        </w:rPr>
        <w:t xml:space="preserve"> </w:t>
      </w:r>
      <w:r w:rsidRPr="00690864">
        <w:rPr>
          <w:rFonts w:cs="Arial"/>
          <w:lang w:val="en-US" w:eastAsia="en-US"/>
        </w:rPr>
        <w:t>Prestatorul colecteaz</w:t>
      </w:r>
      <w:r w:rsidRPr="00690864">
        <w:rPr>
          <w:rFonts w:cs="Arial"/>
          <w:lang w:eastAsia="en-US"/>
        </w:rPr>
        <w:t xml:space="preserve">ă de la posesori documentele menţionate şi copiile actelor de identitate şi de stare civilă.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t>   </w:t>
      </w:r>
      <w:r w:rsidR="004D7F13" w:rsidRPr="007719A3">
        <w:rPr>
          <w:rFonts w:cs="Arial"/>
          <w:lang w:val="en-US" w:eastAsia="en-US"/>
        </w:rPr>
        <w:t>(10)</w:t>
      </w:r>
      <w:r w:rsidR="007926F7" w:rsidRPr="007719A3">
        <w:rPr>
          <w:rFonts w:cs="Arial"/>
          <w:lang w:val="en-US" w:eastAsia="en-US"/>
        </w:rPr>
        <w:t xml:space="preserve"> </w:t>
      </w:r>
      <w:r w:rsidRPr="00690864">
        <w:rPr>
          <w:rFonts w:cs="Arial"/>
          <w:lang w:val="en-US" w:eastAsia="en-US"/>
        </w:rPr>
        <w:t>Posesia înscris</w:t>
      </w:r>
      <w:r w:rsidRPr="00690864">
        <w:rPr>
          <w:rFonts w:cs="Arial"/>
          <w:lang w:eastAsia="en-US"/>
        </w:rPr>
        <w:t xml:space="preserve">ă în documentele tehnice se notează în cărţile funciare deschise din oficiu ca urmare a finalizării înregistrării sistematice.  </w:t>
      </w:r>
    </w:p>
    <w:p w:rsidR="003C4763" w:rsidRPr="00690864" w:rsidRDefault="003C4763" w:rsidP="003C4763">
      <w:pPr>
        <w:autoSpaceDE w:val="0"/>
        <w:autoSpaceDN w:val="0"/>
        <w:adjustRightInd w:val="0"/>
        <w:jc w:val="both"/>
        <w:rPr>
          <w:rFonts w:cs="Arial"/>
          <w:lang w:eastAsia="en-US"/>
        </w:rPr>
      </w:pPr>
      <w:r w:rsidRPr="00690864">
        <w:rPr>
          <w:rFonts w:cs="Arial"/>
          <w:lang w:val="en-US" w:eastAsia="en-US"/>
        </w:rPr>
        <w:lastRenderedPageBreak/>
        <w:t>   </w:t>
      </w:r>
      <w:r w:rsidR="004D7F13" w:rsidRPr="007719A3">
        <w:rPr>
          <w:rFonts w:cs="Arial"/>
          <w:lang w:val="en-US" w:eastAsia="en-US"/>
        </w:rPr>
        <w:t>(11)</w:t>
      </w:r>
      <w:r w:rsidR="007926F7" w:rsidRPr="007719A3">
        <w:rPr>
          <w:rFonts w:cs="Arial"/>
          <w:lang w:val="en-US" w:eastAsia="en-US"/>
        </w:rPr>
        <w:t xml:space="preserve"> </w:t>
      </w:r>
      <w:r w:rsidRPr="00690864">
        <w:rPr>
          <w:rFonts w:cs="Arial"/>
          <w:lang w:val="en-US" w:eastAsia="en-US"/>
        </w:rPr>
        <w:t xml:space="preserve">Potrivit Legii, în cazul imobilelor cu privire la care au fost emise procese-verbale de punere în posesie, dar nu a fost eliberate titlurile de proprietate, conform Legii fondului funciar </w:t>
      </w:r>
      <w:hyperlink r:id="rId16" w:history="1">
        <w:r w:rsidRPr="00690864">
          <w:rPr>
            <w:rFonts w:cs="Arial"/>
            <w:lang w:val="en-US" w:eastAsia="en-US"/>
          </w:rPr>
          <w:t>nr. 18/1991</w:t>
        </w:r>
      </w:hyperlink>
      <w:r w:rsidRPr="00690864">
        <w:rPr>
          <w:rFonts w:cs="Arial"/>
          <w:lang w:val="en-US" w:eastAsia="en-US"/>
        </w:rPr>
        <w:t>, republicat</w:t>
      </w:r>
      <w:r w:rsidRPr="00690864">
        <w:rPr>
          <w:rFonts w:cs="Arial"/>
          <w:lang w:eastAsia="en-US"/>
        </w:rPr>
        <w:t xml:space="preserve">ă, cu modificările şi completările ulterioare, dreptul de proprietate se va putea înscrie provizoriu în favoarea titularilor, în baza procesului-verbal de punere în posesie şi a hotărârii comisiei judeţene de fond funciar prin care s-a validat dreptul de proprietate, emise în condiţiile legii. Intabularea dreptului de proprietate urmează a se efectua ulterior în condiţiile legii.  </w:t>
      </w:r>
    </w:p>
    <w:p w:rsidR="00770DE2" w:rsidRPr="00690864" w:rsidRDefault="00770DE2" w:rsidP="003C4763">
      <w:pPr>
        <w:autoSpaceDE w:val="0"/>
        <w:autoSpaceDN w:val="0"/>
        <w:adjustRightInd w:val="0"/>
        <w:ind w:firstLine="450"/>
        <w:jc w:val="both"/>
        <w:rPr>
          <w:rFonts w:cs="Arial"/>
          <w:lang w:eastAsia="en-US"/>
        </w:rPr>
      </w:pPr>
    </w:p>
    <w:p w:rsidR="00AC43C9" w:rsidRPr="00690864" w:rsidRDefault="00AC43C9" w:rsidP="00AC43C9">
      <w:pPr>
        <w:autoSpaceDE w:val="0"/>
        <w:autoSpaceDN w:val="0"/>
        <w:adjustRightInd w:val="0"/>
        <w:jc w:val="both"/>
        <w:rPr>
          <w:rFonts w:cs="Arial"/>
          <w:bCs/>
          <w:i/>
          <w:lang w:val="en-US" w:eastAsia="en-US"/>
        </w:rPr>
      </w:pPr>
      <w:r w:rsidRPr="00690864">
        <w:rPr>
          <w:rFonts w:cs="Arial"/>
          <w:bCs/>
          <w:i/>
          <w:lang w:val="en-US" w:eastAsia="en-US"/>
        </w:rPr>
        <w:t>1.3.</w:t>
      </w:r>
      <w:r w:rsidR="00770DE2" w:rsidRPr="00690864">
        <w:rPr>
          <w:rFonts w:cs="Arial"/>
          <w:bCs/>
          <w:i/>
          <w:lang w:val="en-US" w:eastAsia="en-US"/>
        </w:rPr>
        <w:t>5</w:t>
      </w:r>
      <w:r w:rsidRPr="00690864">
        <w:rPr>
          <w:rFonts w:cs="Arial"/>
          <w:bCs/>
          <w:i/>
          <w:lang w:val="en-US" w:eastAsia="en-US"/>
        </w:rPr>
        <w:t xml:space="preserve"> Întocmirea documentelor tehnice ale cadastrului  </w:t>
      </w:r>
    </w:p>
    <w:p w:rsidR="00770DE2" w:rsidRPr="00690864" w:rsidRDefault="00770DE2" w:rsidP="00AC43C9">
      <w:pPr>
        <w:autoSpaceDE w:val="0"/>
        <w:autoSpaceDN w:val="0"/>
        <w:adjustRightInd w:val="0"/>
        <w:jc w:val="both"/>
        <w:rPr>
          <w:rFonts w:cs="Arial"/>
          <w:b/>
          <w:bCs/>
          <w:lang w:val="en-US" w:eastAsia="en-US"/>
        </w:rPr>
      </w:pPr>
    </w:p>
    <w:p w:rsidR="00055852" w:rsidRPr="00690864" w:rsidRDefault="003674E5" w:rsidP="00822E91">
      <w:pPr>
        <w:autoSpaceDE w:val="0"/>
        <w:autoSpaceDN w:val="0"/>
        <w:adjustRightInd w:val="0"/>
        <w:ind w:firstLine="450"/>
        <w:jc w:val="both"/>
        <w:rPr>
          <w:rFonts w:cs="Arial"/>
          <w:strike/>
          <w:lang w:val="en-US" w:eastAsia="en-US"/>
        </w:rPr>
      </w:pPr>
      <w:r w:rsidRPr="00690864">
        <w:rPr>
          <w:rFonts w:cs="Arial"/>
          <w:lang w:val="en-US" w:eastAsia="en-US"/>
        </w:rPr>
        <w:t xml:space="preserve">Art. 38 </w:t>
      </w:r>
      <w:r w:rsidR="00AC43C9" w:rsidRPr="00690864">
        <w:rPr>
          <w:rFonts w:cs="Arial"/>
          <w:lang w:val="en-US" w:eastAsia="en-US"/>
        </w:rPr>
        <w:t>Documentele tehnice ale cadastrului se întocmesc pentru fiecare sector cadastral.</w:t>
      </w:r>
    </w:p>
    <w:p w:rsidR="00055852" w:rsidRPr="00690864" w:rsidRDefault="00AC43C9" w:rsidP="00822E91">
      <w:pPr>
        <w:autoSpaceDE w:val="0"/>
        <w:autoSpaceDN w:val="0"/>
        <w:adjustRightInd w:val="0"/>
        <w:ind w:firstLine="450"/>
        <w:jc w:val="both"/>
        <w:rPr>
          <w:rFonts w:cs="Arial"/>
          <w:lang w:eastAsia="en-US"/>
        </w:rPr>
      </w:pPr>
      <w:r w:rsidRPr="00690864">
        <w:rPr>
          <w:rFonts w:cs="Arial"/>
          <w:lang w:val="en-US" w:eastAsia="en-US"/>
        </w:rPr>
        <w:t> </w:t>
      </w:r>
      <w:r w:rsidR="003674E5" w:rsidRPr="00690864">
        <w:rPr>
          <w:rFonts w:cs="Arial"/>
          <w:lang w:val="en-US" w:eastAsia="en-US"/>
        </w:rPr>
        <w:t xml:space="preserve">Art. 39 (1) </w:t>
      </w:r>
      <w:r w:rsidRPr="00690864">
        <w:rPr>
          <w:rFonts w:cs="Arial"/>
          <w:lang w:val="en-US" w:eastAsia="en-US"/>
        </w:rPr>
        <w:t>Prestatorul transmite primarului documentele tehnice ale cadastrului în format digital, anterior pred</w:t>
      </w:r>
      <w:r w:rsidRPr="00690864">
        <w:rPr>
          <w:rFonts w:cs="Arial"/>
          <w:lang w:eastAsia="en-US"/>
        </w:rPr>
        <w:t xml:space="preserve">ării lor la OCPI. Documentele în format analogic vor fi predate numai la solicitarea expresă a primarului formulată în termen de 3 zile de la primirea datelor în format digital. Prestatorul va preda documentele în format analogic în termen de 5 zile de la solicitare.  </w:t>
      </w:r>
    </w:p>
    <w:p w:rsidR="00055852" w:rsidRPr="00690864" w:rsidRDefault="003674E5"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Primarul are obliga</w:t>
      </w:r>
      <w:r w:rsidR="00AC43C9" w:rsidRPr="00690864">
        <w:rPr>
          <w:rFonts w:cs="Arial"/>
          <w:lang w:eastAsia="en-US"/>
        </w:rPr>
        <w:t>ţia de a contrasemna documentele tehnice, personal ori printr-un reprezentant desemnat în acest scop, ori de a elibera o adeverinţă prin care atestă însuşirea acestora, în termen de 30 de zile de la primirea documentelor în format digital. </w:t>
      </w:r>
    </w:p>
    <w:p w:rsidR="00055852" w:rsidRPr="00690864" w:rsidRDefault="003674E5" w:rsidP="00822E91">
      <w:pPr>
        <w:autoSpaceDE w:val="0"/>
        <w:autoSpaceDN w:val="0"/>
        <w:adjustRightInd w:val="0"/>
        <w:ind w:firstLine="450"/>
        <w:jc w:val="both"/>
        <w:rPr>
          <w:rFonts w:cs="Arial"/>
          <w:lang w:eastAsia="en-US"/>
        </w:rPr>
      </w:pPr>
      <w:r w:rsidRPr="00690864">
        <w:rPr>
          <w:rFonts w:cs="Arial"/>
          <w:lang w:val="en-US" w:eastAsia="en-US"/>
        </w:rPr>
        <w:t xml:space="preserve">(3) </w:t>
      </w:r>
      <w:r w:rsidR="00AC43C9" w:rsidRPr="00690864">
        <w:rPr>
          <w:rFonts w:cs="Arial"/>
          <w:lang w:val="en-US" w:eastAsia="en-US"/>
        </w:rPr>
        <w:t>În situația în care în termenul stabilit, primarul nu r</w:t>
      </w:r>
      <w:r w:rsidR="00AC43C9" w:rsidRPr="00690864">
        <w:rPr>
          <w:rFonts w:cs="Arial"/>
          <w:lang w:eastAsia="en-US"/>
        </w:rPr>
        <w:t xml:space="preserve">ăspunde solicitării Prestatorului privind contrasemnarea documentelor tehnice, se va aplica procedura aprobării tacite, conform </w:t>
      </w:r>
      <w:r w:rsidR="00220A83" w:rsidRPr="00690864">
        <w:rPr>
          <w:rFonts w:cs="Arial"/>
          <w:lang w:eastAsia="en-US"/>
        </w:rPr>
        <w:t>L</w:t>
      </w:r>
      <w:r w:rsidR="00AC43C9" w:rsidRPr="00690864">
        <w:rPr>
          <w:rFonts w:cs="Arial"/>
          <w:lang w:eastAsia="en-US"/>
        </w:rPr>
        <w:t>egii</w:t>
      </w:r>
      <w:r w:rsidR="00770DE2" w:rsidRPr="00690864">
        <w:rPr>
          <w:rFonts w:cs="Arial"/>
          <w:lang w:eastAsia="en-US"/>
        </w:rPr>
        <w:t>.</w:t>
      </w:r>
    </w:p>
    <w:p w:rsidR="00D3032F" w:rsidRPr="00690864" w:rsidRDefault="00D3032F"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1.3.</w:t>
      </w:r>
      <w:r w:rsidR="00770DE2" w:rsidRPr="00690864">
        <w:rPr>
          <w:rFonts w:cs="Arial"/>
          <w:bCs/>
          <w:i/>
          <w:lang w:val="en-US" w:eastAsia="en-US"/>
        </w:rPr>
        <w:t>5</w:t>
      </w:r>
      <w:r w:rsidRPr="00690864">
        <w:rPr>
          <w:rFonts w:cs="Arial"/>
          <w:bCs/>
          <w:i/>
          <w:lang w:val="en-US" w:eastAsia="en-US"/>
        </w:rPr>
        <w:t>.1 Structura de directoare folosit</w:t>
      </w:r>
      <w:r w:rsidRPr="00690864">
        <w:rPr>
          <w:rFonts w:cs="Arial"/>
          <w:bCs/>
          <w:i/>
          <w:lang w:eastAsia="en-US"/>
        </w:rPr>
        <w:t xml:space="preserve">ă la predarea datelor la OCPI  </w:t>
      </w:r>
    </w:p>
    <w:p w:rsidR="00770DE2" w:rsidRPr="00690864" w:rsidRDefault="00770DE2" w:rsidP="00AC43C9">
      <w:pPr>
        <w:autoSpaceDE w:val="0"/>
        <w:autoSpaceDN w:val="0"/>
        <w:adjustRightInd w:val="0"/>
        <w:jc w:val="both"/>
        <w:rPr>
          <w:rFonts w:cs="Arial"/>
          <w:b/>
          <w:bCs/>
          <w:lang w:eastAsia="en-US"/>
        </w:rPr>
      </w:pPr>
    </w:p>
    <w:p w:rsidR="00055852" w:rsidRPr="00690864" w:rsidRDefault="003674E5" w:rsidP="00822E91">
      <w:pPr>
        <w:autoSpaceDE w:val="0"/>
        <w:autoSpaceDN w:val="0"/>
        <w:adjustRightInd w:val="0"/>
        <w:ind w:firstLine="450"/>
        <w:jc w:val="both"/>
        <w:rPr>
          <w:rFonts w:cs="Arial"/>
          <w:lang w:eastAsia="en-US"/>
        </w:rPr>
      </w:pPr>
      <w:r w:rsidRPr="00690864">
        <w:rPr>
          <w:rFonts w:cs="Arial"/>
          <w:lang w:val="en-US" w:eastAsia="en-US"/>
        </w:rPr>
        <w:t xml:space="preserve">Art. 40 </w:t>
      </w:r>
      <w:r w:rsidR="00AC43C9" w:rsidRPr="00690864">
        <w:rPr>
          <w:rFonts w:cs="Arial"/>
          <w:lang w:val="en-US" w:eastAsia="en-US"/>
        </w:rPr>
        <w:t>Livr</w:t>
      </w:r>
      <w:r w:rsidR="00AC43C9" w:rsidRPr="00690864">
        <w:rPr>
          <w:rFonts w:cs="Arial"/>
          <w:lang w:eastAsia="en-US"/>
        </w:rPr>
        <w:t xml:space="preserve">ările se predau pe DVD.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Pe eticheta suportului se men</w:t>
      </w:r>
      <w:r w:rsidRPr="00690864">
        <w:rPr>
          <w:rFonts w:cs="Arial"/>
          <w:lang w:eastAsia="en-US"/>
        </w:rPr>
        <w:t xml:space="preserve">ţionează: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Lucr</w:t>
      </w:r>
      <w:r w:rsidRPr="00690864">
        <w:rPr>
          <w:rFonts w:cs="Arial"/>
          <w:lang w:eastAsia="en-US"/>
        </w:rPr>
        <w:t xml:space="preserve">ări de înregistrare sistematică UAT. . , sectorul/sectoarele cadastrale ...................................;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 Documente tehnice ale cadastrului spre publicare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Structura de directoare utilizat</w:t>
      </w:r>
      <w:r w:rsidRPr="00690864">
        <w:rPr>
          <w:rFonts w:cs="Arial"/>
          <w:lang w:eastAsia="en-US"/>
        </w:rPr>
        <w:t xml:space="preserve">ă la predare este prezentată în </w:t>
      </w:r>
      <w:r w:rsidR="00BA0839" w:rsidRPr="00690864">
        <w:rPr>
          <w:rFonts w:cs="Arial"/>
          <w:lang w:eastAsia="en-US"/>
        </w:rPr>
        <w:t>Anexa  nr. 6.</w:t>
      </w:r>
      <w:r w:rsidRPr="00690864">
        <w:rPr>
          <w:rFonts w:cs="Arial"/>
          <w:lang w:eastAsia="en-US"/>
        </w:rPr>
        <w:t xml:space="preserve">  </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
          <w:bCs/>
          <w:lang w:val="en-US" w:eastAsia="en-US"/>
        </w:rPr>
      </w:pPr>
      <w:r w:rsidRPr="00690864">
        <w:rPr>
          <w:rFonts w:cs="Arial"/>
          <w:b/>
          <w:bCs/>
          <w:lang w:val="en-US" w:eastAsia="en-US"/>
        </w:rPr>
        <w:t xml:space="preserve">   1.3.6.2. Livrabile  </w:t>
      </w:r>
    </w:p>
    <w:p w:rsidR="003674E5" w:rsidRPr="00690864" w:rsidRDefault="003674E5" w:rsidP="00AC43C9">
      <w:pPr>
        <w:autoSpaceDE w:val="0"/>
        <w:autoSpaceDN w:val="0"/>
        <w:adjustRightInd w:val="0"/>
        <w:jc w:val="both"/>
        <w:rPr>
          <w:rFonts w:cs="Arial"/>
          <w:b/>
          <w:bCs/>
          <w:lang w:val="en-US" w:eastAsia="en-US"/>
        </w:rPr>
      </w:pPr>
    </w:p>
    <w:p w:rsidR="00055852" w:rsidRPr="00690864" w:rsidRDefault="003674E5" w:rsidP="007719A3">
      <w:pPr>
        <w:autoSpaceDE w:val="0"/>
        <w:autoSpaceDN w:val="0"/>
        <w:adjustRightInd w:val="0"/>
        <w:ind w:firstLine="450"/>
        <w:jc w:val="both"/>
        <w:rPr>
          <w:rFonts w:cs="Arial"/>
          <w:lang w:val="en-US" w:eastAsia="en-US"/>
        </w:rPr>
      </w:pPr>
      <w:r w:rsidRPr="00690864">
        <w:rPr>
          <w:rFonts w:cs="Arial"/>
          <w:lang w:val="en-US" w:eastAsia="en-US"/>
        </w:rPr>
        <w:t xml:space="preserve">Art. 41 (1) </w:t>
      </w:r>
      <w:r w:rsidR="00AC43C9" w:rsidRPr="00690864">
        <w:rPr>
          <w:rFonts w:cs="Arial"/>
          <w:lang w:val="en-US" w:eastAsia="en-US"/>
        </w:rPr>
        <w:t>Documenta</w:t>
      </w:r>
      <w:r w:rsidR="00AC43C9" w:rsidRPr="00690864">
        <w:rPr>
          <w:rFonts w:cs="Arial"/>
          <w:lang w:eastAsia="en-US"/>
        </w:rPr>
        <w:t>ţia în vederea publicării documentelor tehnice ale cadastrului, întocmită pe sectoare cadastrale, se predă în formatele, în numărul de exemplare şi cu respectarea celor menţionate în tabelul de mai jos:</w:t>
      </w:r>
      <w:r w:rsidR="00AC43C9" w:rsidRPr="00690864">
        <w:rPr>
          <w:rFonts w:cs="Arial"/>
          <w:lang w:eastAsia="en-US"/>
        </w:rPr>
        <w:br/>
      </w:r>
      <w:r w:rsidR="00AC43C9" w:rsidRPr="00690864">
        <w:rPr>
          <w:rFonts w:cs="Arial"/>
          <w:lang w:val="en-US" w:eastAsia="en-US"/>
        </w:rPr>
        <w:t xml:space="preserve">  </w:t>
      </w:r>
      <w:r w:rsidR="00D5685D" w:rsidRPr="00690864">
        <w:rPr>
          <w:rFonts w:cs="Arial"/>
          <w:lang w:val="en-US" w:eastAsia="en-US"/>
        </w:rPr>
        <w:t>Livrarea</w:t>
      </w:r>
      <w:r w:rsidR="007926F7" w:rsidRPr="00690864">
        <w:rPr>
          <w:rFonts w:cs="Arial"/>
          <w:lang w:val="en-US" w:eastAsia="en-US"/>
        </w:rPr>
        <w:t xml:space="preserve"> </w:t>
      </w:r>
      <w:r w:rsidR="008E6C67" w:rsidRPr="00690864">
        <w:rPr>
          <w:rFonts w:cs="Arial"/>
          <w:lang w:val="en-US" w:eastAsia="en-US"/>
        </w:rPr>
        <w:t xml:space="preserve">2 </w:t>
      </w:r>
      <w:r w:rsidRPr="00690864">
        <w:rPr>
          <w:rFonts w:cs="Arial"/>
          <w:lang w:val="en-US" w:eastAsia="en-US"/>
        </w:rPr>
        <w:t xml:space="preserve">- </w:t>
      </w:r>
      <w:r w:rsidR="00AC43C9" w:rsidRPr="00690864">
        <w:rPr>
          <w:rFonts w:cs="Arial"/>
          <w:lang w:val="en-US" w:eastAsia="en-US"/>
        </w:rPr>
        <w:t>„Documente tehnice ale cadastrului spre publicare”</w:t>
      </w:r>
      <w:r w:rsidR="00AC43C9" w:rsidRPr="00690864">
        <w:rPr>
          <w:rFonts w:cs="Arial"/>
          <w:lang w:val="en-US" w:eastAsia="en-US"/>
        </w:rPr>
        <w:br/>
      </w:r>
    </w:p>
    <w:tbl>
      <w:tblPr>
        <w:tblW w:w="0" w:type="auto"/>
        <w:jc w:val="center"/>
        <w:tblLayout w:type="fixed"/>
        <w:tblCellMar>
          <w:left w:w="0" w:type="dxa"/>
          <w:right w:w="0" w:type="dxa"/>
        </w:tblCellMar>
        <w:tblLook w:val="0000" w:firstRow="0" w:lastRow="0" w:firstColumn="0" w:lastColumn="0" w:noHBand="0" w:noVBand="0"/>
      </w:tblPr>
      <w:tblGrid>
        <w:gridCol w:w="777"/>
        <w:gridCol w:w="3942"/>
        <w:gridCol w:w="1921"/>
        <w:gridCol w:w="1958"/>
      </w:tblGrid>
      <w:tr w:rsidR="0038340D" w:rsidRPr="00690864" w:rsidTr="00822E91">
        <w:trPr>
          <w:trHeight w:val="1"/>
          <w:jc w:val="center"/>
        </w:trPr>
        <w:tc>
          <w:tcPr>
            <w:tcW w:w="7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 xml:space="preserve">Nr. crt. </w:t>
            </w:r>
          </w:p>
        </w:tc>
        <w:tc>
          <w:tcPr>
            <w:tcW w:w="39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 xml:space="preserve">Livrabil </w:t>
            </w:r>
          </w:p>
        </w:tc>
        <w:tc>
          <w:tcPr>
            <w:tcW w:w="387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55852" w:rsidRPr="00690864" w:rsidRDefault="00AC43C9" w:rsidP="00822E91">
            <w:pPr>
              <w:autoSpaceDE w:val="0"/>
              <w:autoSpaceDN w:val="0"/>
              <w:adjustRightInd w:val="0"/>
              <w:rPr>
                <w:rFonts w:cs="Arial"/>
                <w:lang w:val="en-US" w:eastAsia="en-US"/>
              </w:rPr>
            </w:pPr>
            <w:r w:rsidRPr="00690864">
              <w:rPr>
                <w:rFonts w:cs="Arial"/>
                <w:lang w:val="en-US" w:eastAsia="en-US"/>
              </w:rPr>
              <w:t>Format/nr. exemplare</w:t>
            </w:r>
          </w:p>
        </w:tc>
      </w:tr>
      <w:tr w:rsidR="0038340D" w:rsidRPr="00690864" w:rsidTr="00822E91">
        <w:trPr>
          <w:trHeight w:val="1"/>
          <w:jc w:val="center"/>
        </w:trPr>
        <w:tc>
          <w:tcPr>
            <w:tcW w:w="77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after="200" w:line="276" w:lineRule="auto"/>
              <w:rPr>
                <w:rFonts w:cs="Arial"/>
                <w:lang w:val="en-US" w:eastAsia="en-US"/>
              </w:rPr>
            </w:pPr>
          </w:p>
        </w:tc>
        <w:tc>
          <w:tcPr>
            <w:tcW w:w="39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after="200" w:line="276" w:lineRule="auto"/>
              <w:rPr>
                <w:rFonts w:cs="Arial"/>
                <w:lang w:val="en-US" w:eastAsia="en-US"/>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 xml:space="preserve">Format analogic </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 xml:space="preserve">Format digital </w:t>
            </w:r>
          </w:p>
        </w:tc>
      </w:tr>
      <w:tr w:rsidR="0038340D"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770DE2" w:rsidP="00770DE2">
            <w:pPr>
              <w:autoSpaceDE w:val="0"/>
              <w:autoSpaceDN w:val="0"/>
              <w:adjustRightInd w:val="0"/>
              <w:jc w:val="center"/>
              <w:rPr>
                <w:rFonts w:cs="Arial"/>
                <w:lang w:val="en-US" w:eastAsia="en-US"/>
              </w:rPr>
            </w:pPr>
            <w:r w:rsidRPr="00690864">
              <w:rPr>
                <w:rFonts w:cs="Arial"/>
                <w:lang w:val="en-US" w:eastAsia="en-US"/>
              </w:rPr>
              <w:t>1</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rsidP="006B5C79">
            <w:pPr>
              <w:autoSpaceDE w:val="0"/>
              <w:autoSpaceDN w:val="0"/>
              <w:adjustRightInd w:val="0"/>
              <w:jc w:val="both"/>
              <w:rPr>
                <w:rFonts w:cs="Arial"/>
                <w:lang w:val="en-US" w:eastAsia="en-US"/>
              </w:rPr>
            </w:pPr>
            <w:r w:rsidRPr="00690864">
              <w:rPr>
                <w:rFonts w:cs="Arial"/>
                <w:lang w:val="en-US" w:eastAsia="en-US"/>
              </w:rPr>
              <w:t>Adeverința privind contrasemnarea documentelor</w:t>
            </w:r>
            <w:r w:rsidR="006B5C79" w:rsidRPr="00690864">
              <w:rPr>
                <w:rFonts w:cs="Arial"/>
                <w:lang w:val="en-US" w:eastAsia="en-US"/>
              </w:rPr>
              <w:t>, după caz</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.pdf</w:t>
            </w:r>
          </w:p>
        </w:tc>
      </w:tr>
      <w:tr w:rsidR="0038340D"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770DE2" w:rsidP="00770DE2">
            <w:pPr>
              <w:autoSpaceDE w:val="0"/>
              <w:autoSpaceDN w:val="0"/>
              <w:adjustRightInd w:val="0"/>
              <w:jc w:val="center"/>
              <w:rPr>
                <w:rFonts w:cs="Arial"/>
                <w:lang w:val="en-US" w:eastAsia="en-US"/>
              </w:rPr>
            </w:pPr>
            <w:r w:rsidRPr="00690864">
              <w:rPr>
                <w:rFonts w:cs="Arial"/>
                <w:lang w:val="en-US" w:eastAsia="en-US"/>
              </w:rPr>
              <w:t>2</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Memoriu tehnic cu descrierea lucr</w:t>
            </w:r>
            <w:r w:rsidRPr="00690864">
              <w:rPr>
                <w:rFonts w:cs="Arial"/>
                <w:lang w:eastAsia="en-US"/>
              </w:rPr>
              <w:t xml:space="preserve">ărilor efectuate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.pdf</w:t>
            </w:r>
          </w:p>
        </w:tc>
      </w:tr>
      <w:tr w:rsidR="008E6C67"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8E6C67" w:rsidRPr="00690864" w:rsidRDefault="008E6C67" w:rsidP="00770DE2">
            <w:pPr>
              <w:autoSpaceDE w:val="0"/>
              <w:autoSpaceDN w:val="0"/>
              <w:adjustRightInd w:val="0"/>
              <w:jc w:val="center"/>
              <w:rPr>
                <w:rFonts w:cs="Arial"/>
                <w:lang w:val="en-US" w:eastAsia="en-US"/>
              </w:rPr>
            </w:pPr>
            <w:r w:rsidRPr="00690864">
              <w:rPr>
                <w:rFonts w:cs="Arial"/>
                <w:lang w:val="en-US" w:eastAsia="en-US"/>
              </w:rPr>
              <w:t>3</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8E6C67" w:rsidRPr="00690864" w:rsidRDefault="008E6C67">
            <w:pPr>
              <w:autoSpaceDE w:val="0"/>
              <w:autoSpaceDN w:val="0"/>
              <w:adjustRightInd w:val="0"/>
              <w:jc w:val="both"/>
              <w:rPr>
                <w:rFonts w:cs="Arial"/>
                <w:lang w:val="en-US" w:eastAsia="en-US"/>
              </w:rPr>
            </w:pPr>
            <w:r w:rsidRPr="00690864">
              <w:rPr>
                <w:rFonts w:cs="Arial"/>
                <w:lang w:val="en-US" w:eastAsia="en-US"/>
              </w:rPr>
              <w:t>Raport de monitorizare</w:t>
            </w:r>
            <w:r w:rsidR="006B5C79" w:rsidRPr="00690864">
              <w:rPr>
                <w:rFonts w:cs="Arial"/>
                <w:lang w:val="en-US" w:eastAsia="en-US"/>
              </w:rPr>
              <w:t>, după caz</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8E6C67" w:rsidP="00822E91">
            <w:pPr>
              <w:autoSpaceDE w:val="0"/>
              <w:autoSpaceDN w:val="0"/>
              <w:adjustRightInd w:val="0"/>
              <w:jc w:val="center"/>
              <w:rPr>
                <w:rFonts w:cs="Arial"/>
                <w:lang w:val="en-US" w:eastAsia="en-US"/>
              </w:rPr>
            </w:pPr>
            <w:r w:rsidRPr="00690864">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8E6C67" w:rsidP="00822E91">
            <w:pPr>
              <w:autoSpaceDE w:val="0"/>
              <w:autoSpaceDN w:val="0"/>
              <w:adjustRightInd w:val="0"/>
              <w:jc w:val="center"/>
              <w:rPr>
                <w:rFonts w:cs="Arial"/>
                <w:lang w:val="en-US" w:eastAsia="en-US"/>
              </w:rPr>
            </w:pPr>
            <w:r w:rsidRPr="00690864">
              <w:rPr>
                <w:rFonts w:cs="Arial"/>
                <w:lang w:val="en-US" w:eastAsia="en-US"/>
              </w:rPr>
              <w:t>.pdf</w:t>
            </w:r>
          </w:p>
        </w:tc>
      </w:tr>
      <w:tr w:rsidR="0038340D"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8E6C67" w:rsidP="00770DE2">
            <w:pPr>
              <w:autoSpaceDE w:val="0"/>
              <w:autoSpaceDN w:val="0"/>
              <w:adjustRightInd w:val="0"/>
              <w:jc w:val="center"/>
              <w:rPr>
                <w:rFonts w:cs="Arial"/>
                <w:lang w:val="en-US" w:eastAsia="en-US"/>
              </w:rPr>
            </w:pPr>
            <w:r w:rsidRPr="00690864">
              <w:rPr>
                <w:rFonts w:cs="Arial"/>
                <w:lang w:val="en-US" w:eastAsia="en-US"/>
              </w:rPr>
              <w:t>4</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Fi</w:t>
            </w:r>
            <w:r w:rsidRPr="00690864">
              <w:rPr>
                <w:rFonts w:cs="Arial"/>
                <w:lang w:eastAsia="en-US"/>
              </w:rPr>
              <w:t xml:space="preserve">şele de date ale imobilelor, actele colectate în cadrul lucrărilor sistematice de cadastru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.pdf*)</w:t>
            </w:r>
          </w:p>
        </w:tc>
      </w:tr>
      <w:tr w:rsidR="0038340D"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8E6C67" w:rsidP="00770DE2">
            <w:pPr>
              <w:autoSpaceDE w:val="0"/>
              <w:autoSpaceDN w:val="0"/>
              <w:adjustRightInd w:val="0"/>
              <w:jc w:val="center"/>
              <w:rPr>
                <w:rFonts w:cs="Arial"/>
                <w:lang w:val="en-US" w:eastAsia="en-US"/>
              </w:rPr>
            </w:pPr>
            <w:r w:rsidRPr="00690864">
              <w:rPr>
                <w:rFonts w:cs="Arial"/>
                <w:lang w:val="en-US" w:eastAsia="en-US"/>
              </w:rPr>
              <w:t>5</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Fi</w:t>
            </w:r>
            <w:r w:rsidRPr="00690864">
              <w:rPr>
                <w:rFonts w:cs="Arial"/>
                <w:lang w:eastAsia="en-US"/>
              </w:rPr>
              <w:t xml:space="preserve">şierele .cgxml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nu</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.xml*)</w:t>
            </w:r>
          </w:p>
        </w:tc>
      </w:tr>
      <w:tr w:rsidR="0038340D"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8E6C67" w:rsidP="00770DE2">
            <w:pPr>
              <w:autoSpaceDE w:val="0"/>
              <w:autoSpaceDN w:val="0"/>
              <w:adjustRightInd w:val="0"/>
              <w:jc w:val="center"/>
              <w:rPr>
                <w:rFonts w:cs="Arial"/>
                <w:lang w:val="en-US" w:eastAsia="en-US"/>
              </w:rPr>
            </w:pPr>
            <w:r w:rsidRPr="00690864">
              <w:rPr>
                <w:rFonts w:cs="Arial"/>
                <w:lang w:val="en-US" w:eastAsia="en-US"/>
              </w:rPr>
              <w:t>6</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 xml:space="preserve">Registrul cadastral al imobilelor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.pdf</w:t>
            </w:r>
          </w:p>
        </w:tc>
      </w:tr>
      <w:tr w:rsidR="0038340D"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8E6C67" w:rsidP="00770DE2">
            <w:pPr>
              <w:autoSpaceDE w:val="0"/>
              <w:autoSpaceDN w:val="0"/>
              <w:adjustRightInd w:val="0"/>
              <w:jc w:val="center"/>
              <w:rPr>
                <w:rFonts w:cs="Arial"/>
                <w:lang w:val="en-US" w:eastAsia="en-US"/>
              </w:rPr>
            </w:pPr>
            <w:r w:rsidRPr="00690864">
              <w:rPr>
                <w:rFonts w:cs="Arial"/>
                <w:lang w:val="en-US" w:eastAsia="en-US"/>
              </w:rPr>
              <w:t>7</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 xml:space="preserve">Opisul alfabetic al titularilor drepturilor reale de proprietate, al posesorilor </w:t>
            </w:r>
            <w:r w:rsidRPr="00690864">
              <w:rPr>
                <w:rFonts w:cs="Arial"/>
                <w:lang w:eastAsia="en-US"/>
              </w:rPr>
              <w:t xml:space="preserve">şi al altor deţinători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.pdf</w:t>
            </w:r>
            <w:r w:rsidR="003F472F" w:rsidRPr="00690864">
              <w:rPr>
                <w:rFonts w:cs="Arial"/>
                <w:lang w:val="en-US" w:eastAsia="en-US"/>
              </w:rPr>
              <w:t>,</w:t>
            </w:r>
            <w:r w:rsidR="00220A83" w:rsidRPr="00690864">
              <w:rPr>
                <w:rFonts w:cs="Arial"/>
                <w:lang w:val="en-US" w:eastAsia="en-US"/>
              </w:rPr>
              <w:t xml:space="preserve"> .</w:t>
            </w:r>
            <w:r w:rsidR="003F472F" w:rsidRPr="00690864">
              <w:rPr>
                <w:rFonts w:cs="Arial"/>
                <w:lang w:val="en-US" w:eastAsia="en-US"/>
              </w:rPr>
              <w:t>xls</w:t>
            </w:r>
          </w:p>
        </w:tc>
      </w:tr>
      <w:tr w:rsidR="0038340D"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8E6C67" w:rsidP="00770DE2">
            <w:pPr>
              <w:autoSpaceDE w:val="0"/>
              <w:autoSpaceDN w:val="0"/>
              <w:adjustRightInd w:val="0"/>
              <w:jc w:val="center"/>
              <w:rPr>
                <w:rFonts w:cs="Arial"/>
                <w:lang w:val="en-US" w:eastAsia="en-US"/>
              </w:rPr>
            </w:pPr>
            <w:r w:rsidRPr="00690864">
              <w:rPr>
                <w:rFonts w:cs="Arial"/>
                <w:lang w:val="en-US" w:eastAsia="en-US"/>
              </w:rPr>
              <w:lastRenderedPageBreak/>
              <w:t>8</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 xml:space="preserve">Planurile cadastrale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.tiff georeferen</w:t>
            </w:r>
            <w:r w:rsidR="003F472F" w:rsidRPr="00690864">
              <w:rPr>
                <w:rFonts w:cs="Arial"/>
                <w:lang w:eastAsia="en-US"/>
              </w:rPr>
              <w:t>ţiat, .shp,</w:t>
            </w:r>
            <w:r w:rsidRPr="00690864">
              <w:rPr>
                <w:rFonts w:cs="Arial"/>
                <w:lang w:eastAsia="en-US"/>
              </w:rPr>
              <w:t>.dxf</w:t>
            </w:r>
          </w:p>
        </w:tc>
      </w:tr>
      <w:tr w:rsidR="0038340D" w:rsidRPr="00690864" w:rsidTr="00822E91">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8E6C67" w:rsidP="00770DE2">
            <w:pPr>
              <w:autoSpaceDE w:val="0"/>
              <w:autoSpaceDN w:val="0"/>
              <w:adjustRightInd w:val="0"/>
              <w:jc w:val="center"/>
              <w:rPr>
                <w:rFonts w:cs="Arial"/>
                <w:lang w:val="en-US" w:eastAsia="en-US"/>
              </w:rPr>
            </w:pPr>
            <w:r w:rsidRPr="00690864">
              <w:rPr>
                <w:rFonts w:cs="Arial"/>
                <w:lang w:val="en-US" w:eastAsia="en-US"/>
              </w:rPr>
              <w:t>9</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rsidP="006B5C79">
            <w:pPr>
              <w:autoSpaceDE w:val="0"/>
              <w:autoSpaceDN w:val="0"/>
              <w:adjustRightInd w:val="0"/>
              <w:jc w:val="both"/>
              <w:rPr>
                <w:rFonts w:cs="Arial"/>
                <w:lang w:val="en-US" w:eastAsia="en-US"/>
              </w:rPr>
            </w:pPr>
            <w:r w:rsidRPr="00690864">
              <w:rPr>
                <w:rFonts w:cs="Arial"/>
                <w:lang w:val="en-US" w:eastAsia="en-US"/>
              </w:rPr>
              <w:t>Planul sectoarelor cadastrale</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AC43C9" w:rsidP="00822E91">
            <w:pPr>
              <w:autoSpaceDE w:val="0"/>
              <w:autoSpaceDN w:val="0"/>
              <w:adjustRightInd w:val="0"/>
              <w:jc w:val="center"/>
              <w:rPr>
                <w:rFonts w:cs="Arial"/>
                <w:lang w:val="en-US" w:eastAsia="en-US"/>
              </w:rPr>
            </w:pPr>
            <w:r w:rsidRPr="00690864">
              <w:rPr>
                <w:rFonts w:cs="Arial"/>
                <w:lang w:val="en-US" w:eastAsia="en-US"/>
              </w:rPr>
              <w:t>nu</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Pr>
          <w:p w:rsidR="00055852" w:rsidRPr="00690864" w:rsidRDefault="003F472F" w:rsidP="00822E91">
            <w:pPr>
              <w:autoSpaceDE w:val="0"/>
              <w:autoSpaceDN w:val="0"/>
              <w:adjustRightInd w:val="0"/>
              <w:jc w:val="center"/>
              <w:rPr>
                <w:rFonts w:cs="Arial"/>
                <w:lang w:val="en-US" w:eastAsia="en-US"/>
              </w:rPr>
            </w:pPr>
            <w:r w:rsidRPr="00690864">
              <w:rPr>
                <w:rFonts w:cs="Arial"/>
                <w:lang w:val="en-US" w:eastAsia="en-US"/>
              </w:rPr>
              <w:t>.shp,</w:t>
            </w:r>
            <w:r w:rsidR="00AC43C9" w:rsidRPr="00690864">
              <w:rPr>
                <w:rFonts w:cs="Arial"/>
                <w:lang w:val="en-US" w:eastAsia="en-US"/>
              </w:rPr>
              <w:t>.dxf</w:t>
            </w:r>
          </w:p>
        </w:tc>
      </w:tr>
    </w:tbl>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Fi</w:t>
      </w:r>
      <w:r w:rsidRPr="00690864">
        <w:rPr>
          <w:rFonts w:cs="Arial"/>
          <w:lang w:eastAsia="en-US"/>
        </w:rPr>
        <w:t xml:space="preserve">şierele .cgxml şi .pdf asociate se încarcă de Prestator în aplicația informatică, pe baza user-ului şi a parolei anterior solicitate oficiului teritorial.  </w:t>
      </w:r>
      <w:r w:rsidRPr="00690864">
        <w:rPr>
          <w:rFonts w:cs="Arial"/>
          <w:lang w:val="en-US" w:eastAsia="en-US"/>
        </w:rPr>
        <w:t>Acestea nu se predau pe suporturi fizice.</w:t>
      </w:r>
    </w:p>
    <w:p w:rsidR="00055852" w:rsidRPr="00690864" w:rsidRDefault="003674E5"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Înc</w:t>
      </w:r>
      <w:r w:rsidR="00AC43C9" w:rsidRPr="00690864">
        <w:rPr>
          <w:rFonts w:cs="Arial"/>
          <w:lang w:eastAsia="en-US"/>
        </w:rPr>
        <w:t xml:space="preserve">ărcarea în aplicația informatică se realizează pe fiecare </w:t>
      </w:r>
      <w:r w:rsidR="00053190">
        <w:rPr>
          <w:rFonts w:cs="Arial"/>
          <w:lang w:eastAsia="en-US"/>
        </w:rPr>
        <w:t xml:space="preserve">livrare ce cuprinde sectoarele cadastrale a </w:t>
      </w:r>
      <w:r w:rsidR="00B8603E">
        <w:rPr>
          <w:rFonts w:cs="Arial"/>
          <w:lang w:eastAsia="en-US"/>
        </w:rPr>
        <w:t>căror documente tehnice ale cadastrului se pre</w:t>
      </w:r>
      <w:r w:rsidR="00053190">
        <w:rPr>
          <w:rFonts w:cs="Arial"/>
          <w:lang w:eastAsia="en-US"/>
        </w:rPr>
        <w:t>dau</w:t>
      </w:r>
      <w:r w:rsidR="00AC43C9" w:rsidRPr="00690864">
        <w:rPr>
          <w:rFonts w:cs="Arial"/>
          <w:lang w:eastAsia="en-US"/>
        </w:rPr>
        <w:t>. Livrarea va avea denumirea:</w:t>
      </w:r>
    </w:p>
    <w:p w:rsidR="00055852" w:rsidRPr="00690864" w:rsidRDefault="00AC43C9" w:rsidP="00822E91">
      <w:pPr>
        <w:autoSpaceDE w:val="0"/>
        <w:autoSpaceDN w:val="0"/>
        <w:adjustRightInd w:val="0"/>
        <w:jc w:val="both"/>
        <w:rPr>
          <w:rFonts w:cs="Arial"/>
          <w:lang w:eastAsia="en-US"/>
        </w:rPr>
      </w:pPr>
      <w:r w:rsidRPr="00690864">
        <w:rPr>
          <w:rFonts w:cs="Arial"/>
          <w:lang w:val="en-US" w:eastAsia="en-US"/>
        </w:rPr>
        <w:t xml:space="preserve">  Ex: </w:t>
      </w:r>
      <w:r w:rsidRPr="00690864">
        <w:rPr>
          <w:rFonts w:cs="Arial"/>
          <w:i/>
          <w:iCs/>
          <w:lang w:val="en-US" w:eastAsia="en-US"/>
        </w:rPr>
        <w:t>Liv. 2_SC 1(în cazul Livr</w:t>
      </w:r>
      <w:r w:rsidRPr="00690864">
        <w:rPr>
          <w:rFonts w:cs="Arial"/>
          <w:i/>
          <w:iCs/>
          <w:lang w:eastAsia="en-US"/>
        </w:rPr>
        <w:t>ării</w:t>
      </w:r>
      <w:r w:rsidR="00142BB2" w:rsidRPr="00690864">
        <w:rPr>
          <w:rFonts w:cs="Arial"/>
          <w:i/>
          <w:iCs/>
          <w:lang w:eastAsia="en-US"/>
        </w:rPr>
        <w:t xml:space="preserve"> 2</w:t>
      </w:r>
      <w:r w:rsidR="003674E5" w:rsidRPr="00690864">
        <w:rPr>
          <w:rFonts w:cs="Arial"/>
          <w:i/>
          <w:iCs/>
          <w:lang w:eastAsia="en-US"/>
        </w:rPr>
        <w:t xml:space="preserve"> – ”</w:t>
      </w:r>
      <w:r w:rsidRPr="00690864">
        <w:rPr>
          <w:rFonts w:cs="Arial"/>
          <w:lang w:eastAsia="en-US"/>
        </w:rPr>
        <w:t>Documente tehnice ale cadastrului spre publicare</w:t>
      </w:r>
      <w:r w:rsidR="003674E5" w:rsidRPr="00690864">
        <w:rPr>
          <w:rFonts w:cs="Arial"/>
          <w:lang w:eastAsia="en-US"/>
        </w:rPr>
        <w:t>”</w:t>
      </w:r>
      <w:r w:rsidRPr="00690864">
        <w:rPr>
          <w:rFonts w:cs="Arial"/>
          <w:i/>
          <w:iCs/>
          <w:lang w:eastAsia="en-US"/>
        </w:rPr>
        <w:t>, Sector cadastral nr. 1</w:t>
      </w:r>
      <w:r w:rsidR="00770DE2" w:rsidRPr="00690864">
        <w:rPr>
          <w:rFonts w:cs="Arial"/>
          <w:i/>
          <w:iCs/>
          <w:lang w:eastAsia="en-US"/>
        </w:rPr>
        <w:t>)</w:t>
      </w:r>
    </w:p>
    <w:p w:rsidR="00AC43C9" w:rsidRPr="00690864" w:rsidRDefault="00AC43C9" w:rsidP="00AC43C9">
      <w:pPr>
        <w:autoSpaceDE w:val="0"/>
        <w:autoSpaceDN w:val="0"/>
        <w:adjustRightInd w:val="0"/>
        <w:jc w:val="both"/>
        <w:rPr>
          <w:rFonts w:cs="Arial"/>
          <w:i/>
          <w:iCs/>
          <w:lang w:eastAsia="en-US"/>
        </w:rPr>
      </w:pPr>
      <w:r w:rsidRPr="00690864">
        <w:rPr>
          <w:rFonts w:cs="Arial"/>
          <w:i/>
          <w:iCs/>
          <w:lang w:val="en-US" w:eastAsia="en-US"/>
        </w:rPr>
        <w:t>Liv. 2_SC 1_Ref 1(în cazul Livr</w:t>
      </w:r>
      <w:r w:rsidRPr="00690864">
        <w:rPr>
          <w:rFonts w:cs="Arial"/>
          <w:i/>
          <w:iCs/>
          <w:lang w:eastAsia="en-US"/>
        </w:rPr>
        <w:t>ării</w:t>
      </w:r>
      <w:r w:rsidR="00142BB2" w:rsidRPr="00690864">
        <w:rPr>
          <w:rFonts w:cs="Arial"/>
          <w:i/>
          <w:iCs/>
          <w:lang w:eastAsia="en-US"/>
        </w:rPr>
        <w:t xml:space="preserve"> 2</w:t>
      </w:r>
      <w:r w:rsidR="003674E5" w:rsidRPr="00690864">
        <w:rPr>
          <w:rFonts w:cs="Arial"/>
          <w:i/>
          <w:iCs/>
          <w:lang w:eastAsia="en-US"/>
        </w:rPr>
        <w:t xml:space="preserve"> – ”</w:t>
      </w:r>
      <w:r w:rsidRPr="00690864">
        <w:rPr>
          <w:rFonts w:cs="Arial"/>
          <w:lang w:eastAsia="en-US"/>
        </w:rPr>
        <w:t>Documente tehnice ale cadastrului spre publicare</w:t>
      </w:r>
      <w:r w:rsidR="003674E5" w:rsidRPr="00690864">
        <w:rPr>
          <w:rFonts w:cs="Arial"/>
          <w:lang w:eastAsia="en-US"/>
        </w:rPr>
        <w:t>”</w:t>
      </w:r>
      <w:r w:rsidR="00770DE2" w:rsidRPr="00690864">
        <w:rPr>
          <w:rFonts w:cs="Arial"/>
          <w:i/>
          <w:iCs/>
          <w:lang w:eastAsia="en-US"/>
        </w:rPr>
        <w:t>, Sector cadastral nr. 1, R</w:t>
      </w:r>
      <w:r w:rsidRPr="00690864">
        <w:rPr>
          <w:rFonts w:cs="Arial"/>
          <w:i/>
          <w:iCs/>
          <w:lang w:eastAsia="en-US"/>
        </w:rPr>
        <w:t>efacerea 1)</w:t>
      </w:r>
    </w:p>
    <w:p w:rsidR="00D73809" w:rsidRPr="00690864" w:rsidRDefault="003674E5" w:rsidP="004D7F13">
      <w:pPr>
        <w:autoSpaceDE w:val="0"/>
        <w:autoSpaceDN w:val="0"/>
        <w:adjustRightInd w:val="0"/>
        <w:ind w:firstLine="450"/>
        <w:jc w:val="both"/>
        <w:rPr>
          <w:rFonts w:cs="Arial"/>
          <w:lang w:eastAsia="en-US"/>
        </w:rPr>
      </w:pPr>
      <w:r w:rsidRPr="00690864">
        <w:rPr>
          <w:rFonts w:cs="Arial"/>
          <w:lang w:eastAsia="en-US"/>
        </w:rPr>
        <w:t xml:space="preserve">(3) </w:t>
      </w:r>
      <w:r w:rsidR="00A72CD6" w:rsidRPr="00690864">
        <w:rPr>
          <w:rFonts w:cs="Arial"/>
          <w:lang w:eastAsia="en-US"/>
        </w:rPr>
        <w:t>Un sector cadastral încărcat în aplicația informatică se consideră complet atunci când este format din toate imobilele care acoperă suprafaţa acestuia, fără suprapuneri sau goluri între geometrii.</w:t>
      </w:r>
      <w:r w:rsidR="00D73809" w:rsidRPr="00690864">
        <w:rPr>
          <w:rFonts w:cs="Arial"/>
          <w:lang w:eastAsia="en-US"/>
        </w:rPr>
        <w:t> </w:t>
      </w:r>
    </w:p>
    <w:p w:rsidR="00055852" w:rsidRPr="00690864" w:rsidRDefault="003674E5" w:rsidP="00822E91">
      <w:pPr>
        <w:autoSpaceDE w:val="0"/>
        <w:autoSpaceDN w:val="0"/>
        <w:adjustRightInd w:val="0"/>
        <w:ind w:firstLine="450"/>
        <w:jc w:val="both"/>
        <w:rPr>
          <w:rFonts w:cs="Arial"/>
          <w:lang w:eastAsia="en-US"/>
        </w:rPr>
      </w:pPr>
      <w:r w:rsidRPr="00690864">
        <w:rPr>
          <w:rFonts w:cs="Arial"/>
          <w:lang w:val="en-US" w:eastAsia="en-US"/>
        </w:rPr>
        <w:t xml:space="preserve">(4) </w:t>
      </w:r>
      <w:r w:rsidR="00F60873" w:rsidRPr="00690864">
        <w:rPr>
          <w:rFonts w:cs="Arial"/>
          <w:lang w:val="en-US" w:eastAsia="en-US"/>
        </w:rPr>
        <w:t>Procesele-verbale de predare-primire a livrabilelor în format digital vor include men</w:t>
      </w:r>
      <w:r w:rsidR="00F60873" w:rsidRPr="00690864">
        <w:rPr>
          <w:rFonts w:cs="Arial"/>
          <w:lang w:eastAsia="en-US"/>
        </w:rPr>
        <w:t>ţiunea privind înștiințarea OCPI de către Prestator referitor la încărcarea în sistemul integrat de cadastru şi carte funciară a fişierelor .cgxml şi .pdf asociate spre a fi verificate. </w:t>
      </w:r>
    </w:p>
    <w:p w:rsidR="00055852" w:rsidRPr="00690864" w:rsidRDefault="003674E5" w:rsidP="00822E91">
      <w:pPr>
        <w:autoSpaceDE w:val="0"/>
        <w:autoSpaceDN w:val="0"/>
        <w:adjustRightInd w:val="0"/>
        <w:ind w:firstLine="450"/>
        <w:jc w:val="both"/>
        <w:rPr>
          <w:rFonts w:cs="Arial"/>
          <w:lang w:eastAsia="en-US"/>
        </w:rPr>
      </w:pPr>
      <w:r w:rsidRPr="00690864">
        <w:rPr>
          <w:rFonts w:cs="Arial"/>
          <w:lang w:val="en-US" w:eastAsia="en-US"/>
        </w:rPr>
        <w:t xml:space="preserve">(5) </w:t>
      </w:r>
      <w:r w:rsidR="00AC43C9" w:rsidRPr="00690864">
        <w:rPr>
          <w:rFonts w:cs="Arial"/>
          <w:lang w:val="en-US" w:eastAsia="en-US"/>
        </w:rPr>
        <w:t>Exceptând fi</w:t>
      </w:r>
      <w:r w:rsidR="00AC43C9" w:rsidRPr="00690864">
        <w:rPr>
          <w:rFonts w:cs="Arial"/>
          <w:lang w:eastAsia="en-US"/>
        </w:rPr>
        <w:t xml:space="preserve">şierele .cgxml şi .pdf asociate, livrabilele care se predau în format digital vor fi semnate electronic cu semnătură electronică extinsă, bazată pe un certificat digital calificat care întruneşte condiţiile de validitate potrivit Legii </w:t>
      </w:r>
      <w:hyperlink r:id="rId17" w:history="1">
        <w:r w:rsidR="00AC43C9" w:rsidRPr="00690864">
          <w:rPr>
            <w:rFonts w:cs="Arial"/>
            <w:lang w:eastAsia="en-US"/>
          </w:rPr>
          <w:t>nr. 455/2001</w:t>
        </w:r>
      </w:hyperlink>
      <w:r w:rsidR="00AC43C9" w:rsidRPr="00690864">
        <w:rPr>
          <w:rFonts w:cs="Arial"/>
          <w:lang w:val="en-US" w:eastAsia="en-US"/>
        </w:rPr>
        <w:t xml:space="preserve"> privind semn</w:t>
      </w:r>
      <w:r w:rsidR="00AC43C9" w:rsidRPr="00690864">
        <w:rPr>
          <w:rFonts w:cs="Arial"/>
          <w:lang w:eastAsia="en-US"/>
        </w:rPr>
        <w:t xml:space="preserve">ătura electronică. Forma analogică (hârtie) a livrabilelor trebuie să conţină menţionarea explicită a acestei semnături şi numele/denumirea Prestatorului care a semnat electronic. Utilizarea semnăturii electronice exclude aplicarea ştampilei Prestatorului şi semnăturii olografe pe documentele tipărite, cu excepţia Fişelor de date ale imobilelor cu posesori şi Fişelor de date aferente imobilelor din sectoarele cadastrale cu deficit de suprafaţă pentru care există consimţământul titularilor la diminuarea suprafeţelor, caz în care fişele de date vor fi semnate olograf de proprietari/posesori şi de reprezentantul Prestatorului.  </w:t>
      </w:r>
    </w:p>
    <w:p w:rsidR="00055852" w:rsidRPr="00690864" w:rsidRDefault="006D410C" w:rsidP="00822E91">
      <w:pPr>
        <w:autoSpaceDE w:val="0"/>
        <w:autoSpaceDN w:val="0"/>
        <w:adjustRightInd w:val="0"/>
        <w:ind w:firstLine="450"/>
        <w:jc w:val="both"/>
        <w:rPr>
          <w:rFonts w:cs="Arial"/>
          <w:lang w:eastAsia="en-US"/>
        </w:rPr>
      </w:pPr>
      <w:r w:rsidRPr="00690864">
        <w:rPr>
          <w:rFonts w:cs="Arial"/>
          <w:lang w:val="en-US" w:eastAsia="en-US"/>
        </w:rPr>
        <w:t xml:space="preserve">(6) </w:t>
      </w:r>
      <w:r w:rsidR="00AC43C9" w:rsidRPr="00690864">
        <w:rPr>
          <w:rFonts w:cs="Arial"/>
          <w:lang w:val="en-US" w:eastAsia="en-US"/>
        </w:rPr>
        <w:t>Prestatorul scaneaz</w:t>
      </w:r>
      <w:r w:rsidR="00AC43C9" w:rsidRPr="00690864">
        <w:rPr>
          <w:rFonts w:cs="Arial"/>
          <w:lang w:eastAsia="en-US"/>
        </w:rPr>
        <w:t xml:space="preserve">ă actele referitoare la imobile şi deţinători şi creează un fişier .pdf multipage. Fiecărui imobil i se asociază un fişier care se denumeşte ID.pdf, unde ID reprezintă identificatorul imobilului atribuit în cadrul lucrării de înregistrare sistematică.  </w:t>
      </w:r>
    </w:p>
    <w:p w:rsidR="00055852" w:rsidRPr="00690864" w:rsidRDefault="006D410C" w:rsidP="00822E91">
      <w:pPr>
        <w:autoSpaceDE w:val="0"/>
        <w:autoSpaceDN w:val="0"/>
        <w:adjustRightInd w:val="0"/>
        <w:ind w:firstLine="450"/>
        <w:jc w:val="both"/>
        <w:rPr>
          <w:rFonts w:cs="Arial"/>
          <w:lang w:eastAsia="en-US"/>
        </w:rPr>
      </w:pPr>
      <w:r w:rsidRPr="00690864">
        <w:rPr>
          <w:rFonts w:cs="Arial"/>
          <w:lang w:val="en-US" w:eastAsia="en-US"/>
        </w:rPr>
        <w:t xml:space="preserve">(7) </w:t>
      </w:r>
      <w:r w:rsidR="00AC43C9" w:rsidRPr="00690864">
        <w:rPr>
          <w:rFonts w:cs="Arial"/>
          <w:lang w:val="en-US" w:eastAsia="en-US"/>
        </w:rPr>
        <w:t>Documentele (fi</w:t>
      </w:r>
      <w:r w:rsidR="00AC43C9" w:rsidRPr="00690864">
        <w:rPr>
          <w:rFonts w:cs="Arial"/>
          <w:lang w:eastAsia="en-US"/>
        </w:rPr>
        <w:t>şele de date şi actele) se scanează cu rezoluţia 200 dpi, alb-negru. </w:t>
      </w:r>
      <w:r w:rsidR="00AC43C9" w:rsidRPr="00690864">
        <w:rPr>
          <w:rFonts w:cs="Arial"/>
          <w:lang w:val="en-US" w:eastAsia="en-US"/>
        </w:rPr>
        <w:t>Ordinea documentelor în fi</w:t>
      </w:r>
      <w:r w:rsidR="00AC43C9" w:rsidRPr="00690864">
        <w:rPr>
          <w:rFonts w:cs="Arial"/>
          <w:lang w:eastAsia="en-US"/>
        </w:rPr>
        <w:t xml:space="preserve">şier este: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fi</w:t>
      </w:r>
      <w:r w:rsidRPr="00690864">
        <w:rPr>
          <w:rFonts w:cs="Arial"/>
          <w:lang w:eastAsia="en-US"/>
        </w:rPr>
        <w:t xml:space="preserve">şa de date;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actele de identitate/certificatele de înregistrare/certificate deces/acte de stare civil</w:t>
      </w:r>
      <w:r w:rsidRPr="00690864">
        <w:rPr>
          <w:rFonts w:cs="Arial"/>
          <w:lang w:eastAsia="en-US"/>
        </w:rPr>
        <w:t xml:space="preserve">ă, etc;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 actele juridice privitoare la imobile. </w:t>
      </w:r>
    </w:p>
    <w:p w:rsidR="00055852" w:rsidRPr="00690864" w:rsidRDefault="00AC43C9" w:rsidP="00822E91">
      <w:pPr>
        <w:autoSpaceDE w:val="0"/>
        <w:autoSpaceDN w:val="0"/>
        <w:adjustRightInd w:val="0"/>
        <w:ind w:firstLine="450"/>
        <w:jc w:val="both"/>
        <w:rPr>
          <w:rFonts w:cs="Arial"/>
          <w:lang w:eastAsia="en-US"/>
        </w:rPr>
      </w:pPr>
      <w:r w:rsidRPr="00690864">
        <w:rPr>
          <w:rFonts w:cs="Arial"/>
          <w:lang w:val="en-US" w:eastAsia="en-US"/>
        </w:rPr>
        <w:t> </w:t>
      </w:r>
      <w:r w:rsidR="006D410C" w:rsidRPr="00690864">
        <w:rPr>
          <w:rFonts w:cs="Arial"/>
          <w:lang w:val="en-US" w:eastAsia="en-US"/>
        </w:rPr>
        <w:t xml:space="preserve">(8) </w:t>
      </w:r>
      <w:r w:rsidRPr="00690864">
        <w:rPr>
          <w:rFonts w:cs="Arial"/>
          <w:lang w:val="en-US" w:eastAsia="en-US"/>
        </w:rPr>
        <w:t>Documentele analogice se predau pe sectoare cadastrale, în dosare care con</w:t>
      </w:r>
      <w:r w:rsidR="00EA70D7" w:rsidRPr="00690864">
        <w:rPr>
          <w:rFonts w:cs="Arial"/>
          <w:lang w:eastAsia="en-US"/>
        </w:rPr>
        <w:t>ţin aproximativ 1</w:t>
      </w:r>
      <w:r w:rsidRPr="00690864">
        <w:rPr>
          <w:rFonts w:cs="Arial"/>
          <w:lang w:eastAsia="en-US"/>
        </w:rPr>
        <w:t>00 de file, ordonate crescător după ID imobil.Pe fiecare dosar se menţionează numele UAT-ului, numărul sectorului cadastral şi intervalul ID conţinut. </w:t>
      </w:r>
      <w:r w:rsidRPr="00690864">
        <w:rPr>
          <w:rFonts w:cs="Arial"/>
          <w:lang w:val="en-US" w:eastAsia="en-US"/>
        </w:rPr>
        <w:t>Ordinea documentelor analogice trebuie s</w:t>
      </w:r>
      <w:r w:rsidRPr="00690864">
        <w:rPr>
          <w:rFonts w:cs="Arial"/>
          <w:lang w:eastAsia="en-US"/>
        </w:rPr>
        <w:t xml:space="preserve">ă fie identică cu cea din fişierul .pdf.  </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(9) </w:t>
      </w:r>
      <w:r w:rsidR="00AC43C9" w:rsidRPr="00690864">
        <w:rPr>
          <w:rFonts w:cs="Arial"/>
          <w:lang w:val="en-US" w:eastAsia="en-US"/>
        </w:rPr>
        <w:t>Formatul fi</w:t>
      </w:r>
      <w:r w:rsidR="00AC43C9" w:rsidRPr="00690864">
        <w:rPr>
          <w:rFonts w:cs="Arial"/>
          <w:lang w:eastAsia="en-US"/>
        </w:rPr>
        <w:t xml:space="preserve">şierelor .cgxml este prezentat în </w:t>
      </w:r>
      <w:r w:rsidR="00BA0839" w:rsidRPr="00690864">
        <w:rPr>
          <w:rFonts w:cs="Arial"/>
          <w:lang w:eastAsia="en-US"/>
        </w:rPr>
        <w:t>Anexa nr. 7.</w:t>
      </w:r>
      <w:r w:rsidR="00AC43C9" w:rsidRPr="00690864">
        <w:rPr>
          <w:rFonts w:cs="Arial"/>
          <w:lang w:eastAsia="en-US"/>
        </w:rPr>
        <w:t xml:space="preserve">  </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(10) </w:t>
      </w:r>
      <w:r w:rsidR="00AC43C9" w:rsidRPr="00690864">
        <w:rPr>
          <w:rFonts w:cs="Arial"/>
          <w:lang w:val="en-US" w:eastAsia="en-US"/>
        </w:rPr>
        <w:t>Pentru generarea fi</w:t>
      </w:r>
      <w:r w:rsidR="00AC43C9" w:rsidRPr="00690864">
        <w:rPr>
          <w:rFonts w:cs="Arial"/>
          <w:lang w:eastAsia="en-US"/>
        </w:rPr>
        <w:t xml:space="preserve">şierelor .cgxml Prestatorul îşi poate dezvolta propria aplicaţie sau poate utiliza aplicaţia pusă la dispoziţie de ANCPI.  </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Art. 42 (1) </w:t>
      </w:r>
      <w:r w:rsidR="00AC43C9" w:rsidRPr="00690864">
        <w:rPr>
          <w:rFonts w:cs="Arial"/>
          <w:lang w:val="en-US" w:eastAsia="en-US"/>
        </w:rPr>
        <w:t>În paralel cu lucr</w:t>
      </w:r>
      <w:r w:rsidR="00AC43C9" w:rsidRPr="00690864">
        <w:rPr>
          <w:rFonts w:cs="Arial"/>
          <w:lang w:eastAsia="en-US"/>
        </w:rPr>
        <w:t xml:space="preserve">ările de înregistrare sistematică se desfăşoară şi înregistrarea sporadică a proprietăţilor, prin care se modifică în permanenţă evidenţa de cadastru şi publicitate imobiliară a imobilelor.  </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(2) </w:t>
      </w:r>
      <w:r w:rsidR="00AC43C9" w:rsidRPr="00690864">
        <w:rPr>
          <w:rFonts w:cs="Arial"/>
          <w:lang w:val="en-US" w:eastAsia="en-US"/>
        </w:rPr>
        <w:t>În consecin</w:t>
      </w:r>
      <w:r w:rsidR="00AC43C9" w:rsidRPr="00690864">
        <w:rPr>
          <w:rFonts w:cs="Arial"/>
          <w:lang w:eastAsia="en-US"/>
        </w:rPr>
        <w:t xml:space="preserve">ţă, Prestatorul are responsabilitatea de a verifica periodic evidenţele OCPI prin intermediul funcţionalităţilor sistemului integrat de cadastru şi carte funciară şi de a integra noile date cu privire la imobile, în documentele tehnice ale cadastrului. Ultima verificare în scopul actualizării se face cu cel mult </w:t>
      </w:r>
      <w:r w:rsidRPr="00690864">
        <w:rPr>
          <w:rFonts w:cs="Arial"/>
          <w:lang w:eastAsia="en-US"/>
        </w:rPr>
        <w:t xml:space="preserve">5 </w:t>
      </w:r>
      <w:r w:rsidR="00AC43C9" w:rsidRPr="00690864">
        <w:rPr>
          <w:rFonts w:cs="Arial"/>
          <w:lang w:eastAsia="en-US"/>
        </w:rPr>
        <w:t xml:space="preserve">zile lucrătoare înainte de data predării </w:t>
      </w:r>
      <w:r w:rsidRPr="00690864">
        <w:rPr>
          <w:rFonts w:cs="Arial"/>
          <w:lang w:eastAsia="en-US"/>
        </w:rPr>
        <w:t>L</w:t>
      </w:r>
      <w:r w:rsidR="00AC43C9" w:rsidRPr="00690864">
        <w:rPr>
          <w:rFonts w:cs="Arial"/>
          <w:lang w:eastAsia="en-US"/>
        </w:rPr>
        <w:t>ivr</w:t>
      </w:r>
      <w:r w:rsidR="008E6C67" w:rsidRPr="00690864">
        <w:rPr>
          <w:rFonts w:cs="Arial"/>
          <w:lang w:eastAsia="en-US"/>
        </w:rPr>
        <w:t xml:space="preserve">ării2 </w:t>
      </w:r>
      <w:r w:rsidRPr="00690864">
        <w:rPr>
          <w:rFonts w:cs="Arial"/>
          <w:lang w:eastAsia="en-US"/>
        </w:rPr>
        <w:t xml:space="preserve">- </w:t>
      </w:r>
      <w:r w:rsidR="00AC43C9" w:rsidRPr="00690864">
        <w:rPr>
          <w:rFonts w:cs="Arial"/>
          <w:lang w:eastAsia="en-US"/>
        </w:rPr>
        <w:t xml:space="preserve">"Documente tehnice ale cadastrului spre publicare". De asemenea, OCPI va </w:t>
      </w:r>
      <w:r w:rsidR="00AC43C9" w:rsidRPr="00690864">
        <w:rPr>
          <w:rFonts w:cs="Arial"/>
          <w:lang w:eastAsia="en-US"/>
        </w:rPr>
        <w:lastRenderedPageBreak/>
        <w:t>comunica Prestatorului orice modificări sau completări ale documentelor predate, apărute pe parcursul realizării lucrărilor de înregistrare sistematică (</w:t>
      </w:r>
      <w:r w:rsidRPr="00690864">
        <w:rPr>
          <w:rFonts w:cs="Arial"/>
          <w:lang w:eastAsia="en-US"/>
        </w:rPr>
        <w:t xml:space="preserve">de exemplu: </w:t>
      </w:r>
      <w:r w:rsidR="00AC43C9" w:rsidRPr="00690864">
        <w:rPr>
          <w:rFonts w:cs="Arial"/>
          <w:lang w:eastAsia="en-US"/>
        </w:rPr>
        <w:t xml:space="preserve">anularea/modificarea unor titluri de proprietate, modificări ale limitelor UAT conform hotărârilor judecătoreşti etc).  </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Art. 43 </w:t>
      </w:r>
      <w:r w:rsidR="00AC43C9" w:rsidRPr="00690864">
        <w:rPr>
          <w:rFonts w:cs="Arial"/>
          <w:lang w:val="en-US" w:eastAsia="en-US"/>
        </w:rPr>
        <w:t xml:space="preserve">Documentele tehnice ale cadastrului </w:t>
      </w:r>
      <w:r w:rsidR="00AC43C9" w:rsidRPr="00690864">
        <w:rPr>
          <w:rFonts w:cs="Arial"/>
          <w:lang w:eastAsia="en-US"/>
        </w:rPr>
        <w:t xml:space="preserve"> predate la </w:t>
      </w:r>
      <w:r w:rsidR="00ED0E15" w:rsidRPr="00690864">
        <w:rPr>
          <w:rFonts w:cs="Arial"/>
          <w:lang w:eastAsia="en-US"/>
        </w:rPr>
        <w:t>L</w:t>
      </w:r>
      <w:r w:rsidR="00AC43C9" w:rsidRPr="00690864">
        <w:rPr>
          <w:rFonts w:cs="Arial"/>
          <w:lang w:eastAsia="en-US"/>
        </w:rPr>
        <w:t xml:space="preserve">ivrarea </w:t>
      </w:r>
      <w:r w:rsidR="00ED0E15" w:rsidRPr="00690864">
        <w:rPr>
          <w:rFonts w:cs="Arial"/>
          <w:lang w:eastAsia="en-US"/>
        </w:rPr>
        <w:t xml:space="preserve">2 - </w:t>
      </w:r>
      <w:r w:rsidR="00AC43C9" w:rsidRPr="00690864">
        <w:rPr>
          <w:rFonts w:cs="Arial"/>
          <w:lang w:eastAsia="en-US"/>
        </w:rPr>
        <w:t>"Documente tehnice ale cadastrului spre publicare" poartă menţiunea "Spre publicare"</w:t>
      </w:r>
      <w:r w:rsidR="00BD160A" w:rsidRPr="00690864">
        <w:rPr>
          <w:rFonts w:cs="Arial"/>
          <w:lang w:eastAsia="en-US"/>
        </w:rPr>
        <w:t>.</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Cs/>
          <w:i/>
          <w:lang w:val="en-US" w:eastAsia="en-US"/>
        </w:rPr>
      </w:pPr>
      <w:r w:rsidRPr="00690864">
        <w:rPr>
          <w:rFonts w:cs="Arial"/>
          <w:bCs/>
          <w:i/>
          <w:lang w:val="en-US" w:eastAsia="en-US"/>
        </w:rPr>
        <w:t xml:space="preserve">1.3.7  Publicarea documentelor tehnice ale cadastrului  </w:t>
      </w:r>
    </w:p>
    <w:p w:rsidR="00AC43C9" w:rsidRPr="00690864" w:rsidRDefault="00AC43C9" w:rsidP="00AC43C9">
      <w:pPr>
        <w:autoSpaceDE w:val="0"/>
        <w:autoSpaceDN w:val="0"/>
        <w:adjustRightInd w:val="0"/>
        <w:jc w:val="both"/>
        <w:rPr>
          <w:rFonts w:cs="Arial"/>
          <w:bCs/>
          <w:i/>
          <w:lang w:val="en-US"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1.3.7.1 Preg</w:t>
      </w:r>
      <w:r w:rsidRPr="00690864">
        <w:rPr>
          <w:rFonts w:cs="Arial"/>
          <w:bCs/>
          <w:i/>
          <w:lang w:eastAsia="en-US"/>
        </w:rPr>
        <w:t>ătirea publicării documentelor tehnice cadastrale</w:t>
      </w:r>
      <w:r w:rsidR="005D3251" w:rsidRPr="00690864">
        <w:rPr>
          <w:rFonts w:cs="Arial"/>
          <w:bCs/>
          <w:i/>
          <w:lang w:eastAsia="en-US"/>
        </w:rPr>
        <w:t xml:space="preserve"> - Derularea campaniei de informare</w:t>
      </w:r>
      <w:r w:rsidRPr="00690864">
        <w:rPr>
          <w:rFonts w:cs="Arial"/>
          <w:bCs/>
          <w:i/>
          <w:lang w:eastAsia="en-US"/>
        </w:rPr>
        <w:t xml:space="preserve">  </w:t>
      </w:r>
    </w:p>
    <w:p w:rsidR="00BD160A" w:rsidRPr="00690864" w:rsidRDefault="00BD160A" w:rsidP="00AC43C9">
      <w:pPr>
        <w:autoSpaceDE w:val="0"/>
        <w:autoSpaceDN w:val="0"/>
        <w:adjustRightInd w:val="0"/>
        <w:jc w:val="both"/>
        <w:rPr>
          <w:rFonts w:cs="Arial"/>
          <w:bCs/>
          <w:i/>
          <w:lang w:eastAsia="en-US"/>
        </w:rPr>
      </w:pP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Art. 44 (1) </w:t>
      </w:r>
      <w:r w:rsidR="00AC43C9" w:rsidRPr="00690864">
        <w:rPr>
          <w:rFonts w:cs="Arial"/>
          <w:lang w:val="en-US" w:eastAsia="en-US"/>
        </w:rPr>
        <w:t>OCPI împreun</w:t>
      </w:r>
      <w:r w:rsidR="00AC43C9" w:rsidRPr="00690864">
        <w:rPr>
          <w:rFonts w:cs="Arial"/>
          <w:lang w:eastAsia="en-US"/>
        </w:rPr>
        <w:t xml:space="preserve">ă cu primăria stabilesc data publicării documentelor tehnice, pe care o comunică în scris ANCPI, Prestatorului şi Achizitorului (atunci când nu este primăria).  </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(2) </w:t>
      </w:r>
      <w:r w:rsidR="00AC43C9" w:rsidRPr="00690864">
        <w:rPr>
          <w:rFonts w:cs="Arial"/>
          <w:lang w:val="en-US" w:eastAsia="en-US"/>
        </w:rPr>
        <w:t>Cu cel pu</w:t>
      </w:r>
      <w:r w:rsidR="00AC43C9" w:rsidRPr="00690864">
        <w:rPr>
          <w:rFonts w:cs="Arial"/>
          <w:lang w:eastAsia="en-US"/>
        </w:rPr>
        <w:t>ţin 5 zile înainte de afişare, Achizitorul asigură publicarea anunţului prealabil privind afişarea publică a documentelor tehnice ale cadastrului într-un ziar de largă circulaţie, într-un ziar local, la sediul consiliului local, pe pagina de internet a autorităţii administraţiei publice locale, precum şi pe pagina de internet a ANCPI.</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Art. 45 (1) </w:t>
      </w:r>
      <w:r w:rsidR="00AC43C9" w:rsidRPr="00690864">
        <w:rPr>
          <w:rFonts w:cs="Arial"/>
          <w:lang w:val="en-US" w:eastAsia="en-US"/>
        </w:rPr>
        <w:t>În perioada de preg</w:t>
      </w:r>
      <w:r w:rsidR="00AC43C9" w:rsidRPr="00690864">
        <w:rPr>
          <w:rFonts w:cs="Arial"/>
          <w:lang w:eastAsia="en-US"/>
        </w:rPr>
        <w:t xml:space="preserve">ătire a publicării, Prestatorul demarează cea de-a doua </w:t>
      </w:r>
      <w:r w:rsidRPr="00690864">
        <w:rPr>
          <w:rFonts w:cs="Arial"/>
          <w:lang w:eastAsia="en-US"/>
        </w:rPr>
        <w:t xml:space="preserve">etapă </w:t>
      </w:r>
      <w:r w:rsidR="00AC43C9" w:rsidRPr="00690864">
        <w:rPr>
          <w:rFonts w:cs="Arial"/>
          <w:lang w:eastAsia="en-US"/>
        </w:rPr>
        <w:t xml:space="preserve">a campaniei de informare a cetățenilor cu privire la afișarea documentelor tehnice ale cadastrului rezultateîn urma executării lucrărilor de înregistrare sistematică. Campania se va </w:t>
      </w:r>
      <w:r w:rsidR="00BD160A" w:rsidRPr="00690864">
        <w:rPr>
          <w:rFonts w:cs="Arial"/>
          <w:lang w:eastAsia="en-US"/>
        </w:rPr>
        <w:t>derula inclusiv pe tot parcursul perioadei de publicare a documentelor tehnice.</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(2) </w:t>
      </w:r>
      <w:r w:rsidR="00AC43C9" w:rsidRPr="00690864">
        <w:rPr>
          <w:rFonts w:cs="Arial"/>
          <w:lang w:val="en-US" w:eastAsia="en-US"/>
        </w:rPr>
        <w:t>Similar cu prima etap</w:t>
      </w:r>
      <w:r w:rsidR="00AC43C9" w:rsidRPr="00690864">
        <w:rPr>
          <w:rFonts w:cs="Arial"/>
          <w:lang w:eastAsia="en-US"/>
        </w:rPr>
        <w:t>ă a campaniei de informare, în cazul lucrărilor de înregistrare sistematică derulate în cadrul Programului Național materialele informaționale vor fi puse la dispoziția Prestatorului de către CNC prin intermediul OCPI.</w:t>
      </w:r>
      <w:r w:rsidR="00BD160A" w:rsidRPr="00690864">
        <w:rPr>
          <w:rFonts w:cs="Arial"/>
          <w:lang w:eastAsia="en-US"/>
        </w:rPr>
        <w:t xml:space="preserve"> Excepție fac lucrările derulate </w:t>
      </w:r>
      <w:r w:rsidR="005D3251" w:rsidRPr="00690864">
        <w:rPr>
          <w:rFonts w:cs="Arial"/>
          <w:lang w:eastAsia="en-US"/>
        </w:rPr>
        <w:t>din</w:t>
      </w:r>
      <w:r w:rsidR="00BD160A" w:rsidRPr="00690864">
        <w:rPr>
          <w:rFonts w:cs="Arial"/>
          <w:lang w:eastAsia="en-US"/>
        </w:rPr>
        <w:t>fondurile proprii ale UAT-urilor.</w:t>
      </w:r>
      <w:r w:rsidR="00AC43C9" w:rsidRPr="00690864">
        <w:rPr>
          <w:rFonts w:cs="Arial"/>
          <w:lang w:eastAsia="en-US"/>
        </w:rPr>
        <w:t xml:space="preserve"> În perioada de pregătire a publicării documentelor tehnice ale cadastrului, Prestatorul distribuie cetăţenilor materialele informaționale pentru convocarea acestora </w:t>
      </w:r>
      <w:r w:rsidR="00B4467B" w:rsidRPr="00690864">
        <w:rPr>
          <w:rFonts w:cs="Arial"/>
          <w:lang w:eastAsia="en-US"/>
        </w:rPr>
        <w:t xml:space="preserve">în locul stabilit </w:t>
      </w:r>
      <w:r w:rsidR="00AC43C9" w:rsidRPr="00690864">
        <w:rPr>
          <w:rFonts w:cs="Arial"/>
          <w:lang w:eastAsia="en-US"/>
        </w:rPr>
        <w:t>în scopul verificării rezultatelor privitoare la proprietăţile pe care le deţin şi afişează postere în locuri vizibile.  Cantitatea necesară de materialele informaționale va fi stabilită de OCPI cu avizul ANCPI</w:t>
      </w:r>
      <w:r w:rsidRPr="00690864">
        <w:rPr>
          <w:rFonts w:cs="Arial"/>
          <w:lang w:eastAsia="en-US"/>
        </w:rPr>
        <w:t xml:space="preserve"> și transmisă CNC în vederea producerii lor</w:t>
      </w:r>
      <w:r w:rsidR="00AC43C9" w:rsidRPr="00690864">
        <w:rPr>
          <w:rFonts w:cs="Arial"/>
          <w:lang w:eastAsia="en-US"/>
        </w:rPr>
        <w:t>. OCPI va încheia cu Prestatorul un Proces-verbal de predare-primire a materialelor informaționale în care se va specifica obligatoriu numărul acestora.</w:t>
      </w:r>
    </w:p>
    <w:p w:rsidR="00055852" w:rsidRPr="00690864" w:rsidRDefault="006D410C" w:rsidP="00822E91">
      <w:pPr>
        <w:autoSpaceDE w:val="0"/>
        <w:autoSpaceDN w:val="0"/>
        <w:adjustRightInd w:val="0"/>
        <w:ind w:firstLine="540"/>
        <w:jc w:val="both"/>
        <w:rPr>
          <w:rFonts w:cs="Arial"/>
          <w:lang w:eastAsia="en-US"/>
        </w:rPr>
      </w:pPr>
      <w:r w:rsidRPr="00690864">
        <w:rPr>
          <w:rFonts w:cs="Arial"/>
          <w:lang w:val="en-US" w:eastAsia="en-US"/>
        </w:rPr>
        <w:t xml:space="preserve">(3) </w:t>
      </w:r>
      <w:r w:rsidR="00AC43C9" w:rsidRPr="00690864">
        <w:rPr>
          <w:rFonts w:cs="Arial"/>
          <w:lang w:val="en-US" w:eastAsia="en-US"/>
        </w:rPr>
        <w:t>La finalizarea activit</w:t>
      </w:r>
      <w:r w:rsidR="00AC43C9" w:rsidRPr="00690864">
        <w:rPr>
          <w:rFonts w:cs="Arial"/>
          <w:lang w:eastAsia="en-US"/>
        </w:rPr>
        <w:t>ăţii se va încheia un proces-verbal, semnat de către reprezentanţii UAT şi ai Prestatorului, care atestă parcurgerea acestei etape de informare şi cantităţile materialelor informaţionale folosite.</w:t>
      </w:r>
    </w:p>
    <w:p w:rsidR="00055852" w:rsidRPr="00690864" w:rsidRDefault="006D410C" w:rsidP="00822E91">
      <w:pPr>
        <w:ind w:firstLine="540"/>
        <w:jc w:val="both"/>
        <w:rPr>
          <w:rFonts w:cs="Arial"/>
          <w:lang w:val="en-US" w:eastAsia="en-US"/>
        </w:rPr>
      </w:pPr>
      <w:r w:rsidRPr="00690864">
        <w:rPr>
          <w:rFonts w:cs="Arial"/>
          <w:lang w:val="en-US" w:eastAsia="en-US"/>
        </w:rPr>
        <w:t xml:space="preserve">Art. 46 </w:t>
      </w:r>
      <w:r w:rsidR="00F0715A" w:rsidRPr="00690864">
        <w:rPr>
          <w:rFonts w:cs="Arial"/>
          <w:lang w:val="en-US" w:eastAsia="en-US"/>
        </w:rPr>
        <w:t xml:space="preserve">(1) </w:t>
      </w:r>
      <w:r w:rsidR="00B4467B" w:rsidRPr="00690864">
        <w:rPr>
          <w:rFonts w:cs="Arial"/>
          <w:lang w:val="en-US" w:eastAsia="en-US"/>
        </w:rPr>
        <w:t xml:space="preserve">În cazul în care lucrările de înregistrare sistematică se desfășoară la nivel de UAT </w:t>
      </w:r>
      <w:r w:rsidR="00BA0839" w:rsidRPr="00690864">
        <w:rPr>
          <w:rFonts w:cs="Arial"/>
          <w:lang w:val="en-US" w:eastAsia="en-US"/>
        </w:rPr>
        <w:t>Prestatorul monitorizează activităţile referitoare la campania de informare locală şi întocmeşte un raport de monitorizare ce conţine detalii legate de: </w:t>
      </w:r>
    </w:p>
    <w:p w:rsidR="00055852" w:rsidRPr="00690864" w:rsidRDefault="00BA0839" w:rsidP="00822E91">
      <w:pPr>
        <w:ind w:firstLine="180"/>
        <w:jc w:val="both"/>
        <w:rPr>
          <w:rFonts w:cs="Arial"/>
          <w:lang w:val="en-US" w:eastAsia="en-US"/>
        </w:rPr>
      </w:pPr>
      <w:r w:rsidRPr="00690864">
        <w:rPr>
          <w:rFonts w:cs="Arial"/>
          <w:lang w:val="en-US" w:eastAsia="en-US"/>
        </w:rPr>
        <w:t xml:space="preserve">- întâlnirile de informare cu cetăţenii (data, durata, număr de participanţi, cine a participat din partea autorităţilor, probleme identificate);  </w:t>
      </w:r>
    </w:p>
    <w:p w:rsidR="008247DB" w:rsidRPr="00690864" w:rsidRDefault="00BA0839" w:rsidP="008247DB">
      <w:pPr>
        <w:jc w:val="both"/>
        <w:rPr>
          <w:rFonts w:cs="Arial"/>
          <w:lang w:val="en-US" w:eastAsia="en-US"/>
        </w:rPr>
      </w:pPr>
      <w:r w:rsidRPr="00690864">
        <w:rPr>
          <w:rFonts w:cs="Arial"/>
          <w:lang w:val="en-US" w:eastAsia="en-US"/>
        </w:rPr>
        <w:t xml:space="preserve">   - activităţile deafişare (acţiunile de difuzare pe fiecare localitate din UAT, data la care s-au realizat);  </w:t>
      </w:r>
    </w:p>
    <w:p w:rsidR="008247DB" w:rsidRPr="00690864" w:rsidRDefault="00BA0839" w:rsidP="008247DB">
      <w:pPr>
        <w:jc w:val="both"/>
        <w:rPr>
          <w:rFonts w:cs="Arial"/>
          <w:lang w:val="en-US" w:eastAsia="en-US"/>
        </w:rPr>
      </w:pPr>
      <w:r w:rsidRPr="00690864">
        <w:rPr>
          <w:rFonts w:cs="Arial"/>
          <w:lang w:val="en-US" w:eastAsia="en-US"/>
        </w:rPr>
        <w:t xml:space="preserve">   - activităţile desfăşurate în punctele de informare, dacă este cazul(perioada în care a funcţionat punctul de informare corespunzător etapei de publicare, câte ore pe zi a funcţionat acesta, numărul de cetăţeni care au venit la punctul de informare, tipurile de activităţi desfăşurate: informare, consultaţii, lista cu problemele întâmpinate etc.);  </w:t>
      </w:r>
    </w:p>
    <w:p w:rsidR="008247DB" w:rsidRPr="00690864" w:rsidRDefault="00BA0839" w:rsidP="008247DB">
      <w:pPr>
        <w:jc w:val="both"/>
        <w:rPr>
          <w:rFonts w:cs="Arial"/>
          <w:lang w:val="en-US" w:eastAsia="en-US"/>
        </w:rPr>
      </w:pPr>
      <w:r w:rsidRPr="00690864">
        <w:rPr>
          <w:rFonts w:cs="Arial"/>
          <w:lang w:val="en-US" w:eastAsia="en-US"/>
        </w:rPr>
        <w:t xml:space="preserve">   - lista cu alte probleme întâlnite şi modul în care au fost gestionate (întâlniri separate cu grupuri minoritare, persoane cu dizabilităţi etc.).  </w:t>
      </w:r>
    </w:p>
    <w:p w:rsidR="00055852" w:rsidRPr="00690864" w:rsidRDefault="00F0715A" w:rsidP="00822E91">
      <w:pPr>
        <w:tabs>
          <w:tab w:val="left" w:pos="365"/>
        </w:tabs>
        <w:autoSpaceDE w:val="0"/>
        <w:autoSpaceDN w:val="0"/>
        <w:adjustRightInd w:val="0"/>
        <w:ind w:firstLine="540"/>
        <w:jc w:val="both"/>
        <w:rPr>
          <w:rFonts w:cs="Arial"/>
          <w:lang w:val="en-US" w:eastAsia="en-US"/>
        </w:rPr>
      </w:pPr>
      <w:r w:rsidRPr="00690864">
        <w:rPr>
          <w:rFonts w:cs="Arial"/>
          <w:lang w:val="en-US" w:eastAsia="en-US"/>
        </w:rPr>
        <w:t xml:space="preserve">(2) </w:t>
      </w:r>
      <w:r w:rsidR="00BA0839" w:rsidRPr="00690864">
        <w:rPr>
          <w:rFonts w:cs="Arial"/>
          <w:lang w:val="en-US" w:eastAsia="en-US"/>
        </w:rPr>
        <w:t xml:space="preserve">Raportul de monitorizare este parte a </w:t>
      </w:r>
      <w:r w:rsidRPr="00690864">
        <w:rPr>
          <w:rFonts w:cs="Arial"/>
          <w:lang w:val="en-US" w:eastAsia="en-US"/>
        </w:rPr>
        <w:t>L</w:t>
      </w:r>
      <w:r w:rsidR="00BA0839" w:rsidRPr="00690864">
        <w:rPr>
          <w:rFonts w:cs="Arial"/>
          <w:lang w:val="en-US" w:eastAsia="en-US"/>
        </w:rPr>
        <w:t xml:space="preserve">ivrării </w:t>
      </w:r>
      <w:r w:rsidRPr="00690864">
        <w:rPr>
          <w:rFonts w:cs="Arial"/>
          <w:lang w:val="en-US" w:eastAsia="en-US"/>
        </w:rPr>
        <w:t xml:space="preserve">3 </w:t>
      </w:r>
      <w:r w:rsidR="00BA0839" w:rsidRPr="00690864">
        <w:rPr>
          <w:rFonts w:cs="Arial"/>
          <w:lang w:val="en-US" w:eastAsia="en-US"/>
        </w:rPr>
        <w:t>- "Documente tehnice ale cadastrului finale" şi acestuia îi va fi anexat Procesul-verbal care atestă parcurgerea etapei de informare şi cantităţile materialelor informaţionale folosite.</w:t>
      </w:r>
      <w:r w:rsidR="00ED0E15" w:rsidRPr="00690864">
        <w:rPr>
          <w:rFonts w:cs="Arial"/>
          <w:lang w:val="en-US" w:eastAsia="en-US"/>
        </w:rPr>
        <w:t xml:space="preserve"> În cazul în care nu se întocmește Raportul de monitorizare, Procesul-verbal care atestă parcurgerea etapei de informare şi cantităţile materialelor informaţionale folosite va fi </w:t>
      </w:r>
      <w:r w:rsidR="00F60873" w:rsidRPr="00690864">
        <w:rPr>
          <w:rFonts w:cs="Arial"/>
          <w:lang w:val="en-US" w:eastAsia="en-US"/>
        </w:rPr>
        <w:t xml:space="preserve">anexat înștiințării OCPI de </w:t>
      </w:r>
      <w:r w:rsidR="00F60873" w:rsidRPr="00690864">
        <w:rPr>
          <w:rFonts w:cs="Arial"/>
          <w:lang w:val="en-US" w:eastAsia="en-US"/>
        </w:rPr>
        <w:lastRenderedPageBreak/>
        <w:t xml:space="preserve">către Prestator cu privire </w:t>
      </w:r>
      <w:r w:rsidR="00F60873" w:rsidRPr="00690864">
        <w:rPr>
          <w:rFonts w:cs="Arial"/>
          <w:lang w:eastAsia="en-US"/>
        </w:rPr>
        <w:t>la încărcarea în sistemul integrat de cadastru şi carte funciară a fişierelor .cgxml şi .pdf asociate spre a fi verificate.</w:t>
      </w:r>
    </w:p>
    <w:p w:rsidR="00055852" w:rsidRPr="00690864" w:rsidRDefault="00EE76E1" w:rsidP="00822E91">
      <w:pPr>
        <w:autoSpaceDE w:val="0"/>
        <w:autoSpaceDN w:val="0"/>
        <w:adjustRightInd w:val="0"/>
        <w:ind w:firstLine="540"/>
        <w:jc w:val="both"/>
        <w:rPr>
          <w:rFonts w:cs="Arial"/>
          <w:lang w:eastAsia="en-US"/>
        </w:rPr>
      </w:pPr>
      <w:r w:rsidRPr="00690864">
        <w:rPr>
          <w:rFonts w:cs="Arial"/>
          <w:lang w:val="en-US" w:eastAsia="en-US"/>
        </w:rPr>
        <w:t xml:space="preserve">Art. 47 </w:t>
      </w:r>
      <w:r w:rsidR="00AC43C9" w:rsidRPr="00690864">
        <w:rPr>
          <w:rFonts w:cs="Arial"/>
          <w:lang w:val="en-US" w:eastAsia="en-US"/>
        </w:rPr>
        <w:t>OCPI organizeaz</w:t>
      </w:r>
      <w:r w:rsidR="00AC43C9" w:rsidRPr="00690864">
        <w:rPr>
          <w:rFonts w:cs="Arial"/>
          <w:lang w:eastAsia="en-US"/>
        </w:rPr>
        <w:t xml:space="preserve">ă împreună cu primăria activitatea de publicare a documentelor tehnice, la sediul stabilit în acest scop, asigurând: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xml:space="preserve">   - transportul documentelor tehnice </w:t>
      </w:r>
      <w:r w:rsidRPr="00690864">
        <w:rPr>
          <w:rFonts w:cs="Arial"/>
          <w:lang w:eastAsia="en-US"/>
        </w:rPr>
        <w:t xml:space="preserve">la sediul stabilit pentru afişare;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afi</w:t>
      </w:r>
      <w:r w:rsidRPr="00690864">
        <w:rPr>
          <w:rFonts w:cs="Arial"/>
          <w:lang w:eastAsia="en-US"/>
        </w:rPr>
        <w:t xml:space="preserve">şarea planurilor, etc.  </w:t>
      </w:r>
    </w:p>
    <w:p w:rsidR="00BD160A" w:rsidRPr="00690864" w:rsidRDefault="00BD160A" w:rsidP="00AC43C9">
      <w:pPr>
        <w:autoSpaceDE w:val="0"/>
        <w:autoSpaceDN w:val="0"/>
        <w:adjustRightInd w:val="0"/>
        <w:jc w:val="both"/>
        <w:rPr>
          <w:rFonts w:cs="Arial"/>
          <w:lang w:eastAsia="en-US"/>
        </w:rPr>
      </w:pPr>
    </w:p>
    <w:p w:rsidR="00AC43C9" w:rsidRPr="00690864" w:rsidRDefault="00AC43C9" w:rsidP="00AC43C9">
      <w:pPr>
        <w:autoSpaceDE w:val="0"/>
        <w:autoSpaceDN w:val="0"/>
        <w:adjustRightInd w:val="0"/>
        <w:jc w:val="both"/>
        <w:rPr>
          <w:rFonts w:cs="Arial"/>
          <w:bCs/>
          <w:i/>
          <w:lang w:val="en-US" w:eastAsia="en-US"/>
        </w:rPr>
      </w:pPr>
      <w:r w:rsidRPr="00690864">
        <w:rPr>
          <w:rFonts w:cs="Arial"/>
          <w:b/>
          <w:bCs/>
          <w:lang w:val="en-US" w:eastAsia="en-US"/>
        </w:rPr>
        <w:t xml:space="preserve">    </w:t>
      </w:r>
      <w:r w:rsidRPr="00690864">
        <w:rPr>
          <w:rFonts w:cs="Arial"/>
          <w:bCs/>
          <w:i/>
          <w:lang w:val="en-US" w:eastAsia="en-US"/>
        </w:rPr>
        <w:t>1.3.7.2 Publicarea documentelor tehnice ale cadastrului</w:t>
      </w:r>
    </w:p>
    <w:p w:rsidR="00BD160A" w:rsidRPr="00690864" w:rsidRDefault="00BD160A" w:rsidP="00AC43C9">
      <w:pPr>
        <w:autoSpaceDE w:val="0"/>
        <w:autoSpaceDN w:val="0"/>
        <w:adjustRightInd w:val="0"/>
        <w:jc w:val="both"/>
        <w:rPr>
          <w:rFonts w:cs="Arial"/>
          <w:b/>
          <w:bCs/>
          <w:lang w:val="en-US" w:eastAsia="en-US"/>
        </w:rPr>
      </w:pPr>
    </w:p>
    <w:p w:rsidR="00055852" w:rsidRPr="00690864" w:rsidRDefault="00EE76E1" w:rsidP="00822E91">
      <w:pPr>
        <w:autoSpaceDE w:val="0"/>
        <w:autoSpaceDN w:val="0"/>
        <w:adjustRightInd w:val="0"/>
        <w:ind w:firstLine="540"/>
        <w:jc w:val="both"/>
        <w:rPr>
          <w:rFonts w:cs="Arial"/>
          <w:lang w:eastAsia="en-US"/>
        </w:rPr>
      </w:pPr>
      <w:r w:rsidRPr="00690864">
        <w:rPr>
          <w:rFonts w:cs="Arial"/>
          <w:lang w:val="en-US" w:eastAsia="en-US"/>
        </w:rPr>
        <w:t xml:space="preserve">Art. 48 (1) </w:t>
      </w:r>
      <w:r w:rsidR="00AC43C9" w:rsidRPr="00690864">
        <w:rPr>
          <w:rFonts w:cs="Arial"/>
          <w:lang w:val="en-US" w:eastAsia="en-US"/>
        </w:rPr>
        <w:t>Publicarea documentelor tehnice se face în spa</w:t>
      </w:r>
      <w:r w:rsidR="00AC43C9" w:rsidRPr="00690864">
        <w:rPr>
          <w:rFonts w:cs="Arial"/>
          <w:lang w:eastAsia="en-US"/>
        </w:rPr>
        <w:t xml:space="preserve">ţiul pus la dispoziţie de către primărie, precum şi pe pagina de internet a autorităţii administraţiei publice locale, respectiv pe pagina de internet a ANCPI, creată în acest scop.  </w:t>
      </w:r>
    </w:p>
    <w:p w:rsidR="00055852" w:rsidRPr="00690864" w:rsidRDefault="00EE76E1" w:rsidP="00822E91">
      <w:pPr>
        <w:autoSpaceDE w:val="0"/>
        <w:autoSpaceDN w:val="0"/>
        <w:adjustRightInd w:val="0"/>
        <w:ind w:firstLine="540"/>
        <w:jc w:val="both"/>
        <w:rPr>
          <w:rFonts w:cs="Arial"/>
          <w:lang w:eastAsia="en-US"/>
        </w:rPr>
      </w:pPr>
      <w:r w:rsidRPr="00690864">
        <w:rPr>
          <w:rFonts w:cs="Arial"/>
          <w:lang w:val="en-US" w:eastAsia="en-US"/>
        </w:rPr>
        <w:t xml:space="preserve">(2) </w:t>
      </w:r>
      <w:r w:rsidR="00AC43C9" w:rsidRPr="00690864">
        <w:rPr>
          <w:rFonts w:cs="Arial"/>
          <w:lang w:val="en-US" w:eastAsia="en-US"/>
        </w:rPr>
        <w:t>Conform Legii, perioada afi</w:t>
      </w:r>
      <w:r w:rsidR="00AC43C9" w:rsidRPr="00690864">
        <w:rPr>
          <w:rFonts w:cs="Arial"/>
          <w:lang w:eastAsia="en-US"/>
        </w:rPr>
        <w:t xml:space="preserve">şării este de 60 de zile.  </w:t>
      </w:r>
    </w:p>
    <w:p w:rsidR="00055852" w:rsidRPr="00690864" w:rsidRDefault="00EE76E1" w:rsidP="00822E91">
      <w:pPr>
        <w:tabs>
          <w:tab w:val="left" w:pos="180"/>
          <w:tab w:val="left" w:pos="270"/>
        </w:tabs>
        <w:autoSpaceDE w:val="0"/>
        <w:autoSpaceDN w:val="0"/>
        <w:adjustRightInd w:val="0"/>
        <w:ind w:firstLine="540"/>
        <w:jc w:val="both"/>
        <w:rPr>
          <w:rFonts w:cs="Arial"/>
          <w:lang w:eastAsia="en-US"/>
        </w:rPr>
      </w:pPr>
      <w:r w:rsidRPr="00690864">
        <w:rPr>
          <w:rFonts w:cs="Arial"/>
          <w:lang w:val="en-US" w:eastAsia="en-US"/>
        </w:rPr>
        <w:t xml:space="preserve">(3) </w:t>
      </w:r>
      <w:r w:rsidR="00AC43C9" w:rsidRPr="00690864">
        <w:rPr>
          <w:rFonts w:cs="Arial"/>
          <w:lang w:val="en-US" w:eastAsia="en-US"/>
        </w:rPr>
        <w:t>În termen de 60 de zile de la afi</w:t>
      </w:r>
      <w:r w:rsidR="00AC43C9" w:rsidRPr="00690864">
        <w:rPr>
          <w:rFonts w:cs="Arial"/>
          <w:lang w:eastAsia="en-US"/>
        </w:rPr>
        <w:t xml:space="preserve">şare, titularii sarcinilor înscrise în registrele de transcripţiuni şi inscripţiuni solicită reînnoirea înscrierii acestora, prin depunerea cererilor de rectificare a documentelor tehnice. Prin sarcini se înţelege: ipotecile, privilegiile, somaţiile, sechestrele, litigiile, alte sarcini, înscrise în vechile registre de publicitate imobiliară.  </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 xml:space="preserve">     1.3.7.3 Primirea </w:t>
      </w:r>
      <w:r w:rsidRPr="00690864">
        <w:rPr>
          <w:rFonts w:cs="Arial"/>
          <w:bCs/>
          <w:i/>
          <w:lang w:eastAsia="en-US"/>
        </w:rPr>
        <w:t xml:space="preserve">şi soluţionarea cererilor de rectificare  </w:t>
      </w:r>
    </w:p>
    <w:p w:rsidR="00BD160A" w:rsidRPr="00690864" w:rsidRDefault="00BD160A" w:rsidP="00AC43C9">
      <w:pPr>
        <w:autoSpaceDE w:val="0"/>
        <w:autoSpaceDN w:val="0"/>
        <w:adjustRightInd w:val="0"/>
        <w:jc w:val="both"/>
        <w:rPr>
          <w:rFonts w:cs="Arial"/>
          <w:b/>
          <w:bCs/>
          <w:lang w:eastAsia="en-US"/>
        </w:rPr>
      </w:pPr>
    </w:p>
    <w:p w:rsidR="00055852" w:rsidRPr="00690864" w:rsidRDefault="00EE76E1" w:rsidP="00822E91">
      <w:pPr>
        <w:autoSpaceDE w:val="0"/>
        <w:autoSpaceDN w:val="0"/>
        <w:adjustRightInd w:val="0"/>
        <w:ind w:firstLine="540"/>
        <w:jc w:val="both"/>
        <w:rPr>
          <w:rFonts w:cs="Arial"/>
          <w:lang w:eastAsia="en-US"/>
        </w:rPr>
      </w:pPr>
      <w:r w:rsidRPr="00690864">
        <w:rPr>
          <w:rFonts w:cs="Arial"/>
          <w:lang w:val="en-US" w:eastAsia="en-US"/>
        </w:rPr>
        <w:t xml:space="preserve">Art. 49 (1) </w:t>
      </w:r>
      <w:r w:rsidR="00AC43C9" w:rsidRPr="00690864">
        <w:rPr>
          <w:rFonts w:cs="Arial"/>
          <w:lang w:val="en-US" w:eastAsia="en-US"/>
        </w:rPr>
        <w:t>Cererea de rectificare a informa</w:t>
      </w:r>
      <w:r w:rsidR="00AC43C9" w:rsidRPr="00690864">
        <w:rPr>
          <w:rFonts w:cs="Arial"/>
          <w:lang w:eastAsia="en-US"/>
        </w:rPr>
        <w:t>ţiilor din documentele tehnice publicate se poate face în termen de 60 de zile de la afişare şi trebuie însoţită de documentele doveditoare</w:t>
      </w:r>
      <w:r w:rsidR="00682258" w:rsidRPr="00690864">
        <w:rPr>
          <w:rFonts w:cs="Arial"/>
          <w:lang w:eastAsia="en-US"/>
        </w:rPr>
        <w:t>, în forma cerută de Lege</w:t>
      </w:r>
      <w:r w:rsidR="00AC43C9" w:rsidRPr="00690864">
        <w:rPr>
          <w:rFonts w:cs="Arial"/>
          <w:lang w:eastAsia="en-US"/>
        </w:rPr>
        <w:t>. </w:t>
      </w:r>
    </w:p>
    <w:p w:rsidR="00055852" w:rsidRPr="00690864" w:rsidRDefault="00AC43C9" w:rsidP="00822E91">
      <w:pPr>
        <w:autoSpaceDE w:val="0"/>
        <w:autoSpaceDN w:val="0"/>
        <w:adjustRightInd w:val="0"/>
        <w:ind w:firstLine="540"/>
        <w:jc w:val="both"/>
        <w:rPr>
          <w:rFonts w:cs="Arial"/>
          <w:lang w:val="en-US" w:eastAsia="en-US"/>
        </w:rPr>
      </w:pPr>
      <w:r w:rsidRPr="00690864">
        <w:rPr>
          <w:rFonts w:cs="Arial"/>
          <w:lang w:val="en-US" w:eastAsia="en-US"/>
        </w:rPr>
        <w:t xml:space="preserve">Modelul cererii de rectificare este prezentat în </w:t>
      </w:r>
      <w:r w:rsidR="00BA0839" w:rsidRPr="00690864">
        <w:rPr>
          <w:rFonts w:cs="Arial"/>
          <w:lang w:val="en-US" w:eastAsia="en-US"/>
        </w:rPr>
        <w:t>Anexa  nr. 8</w:t>
      </w:r>
      <w:r w:rsidRPr="00690864">
        <w:rPr>
          <w:rFonts w:cs="Arial"/>
          <w:lang w:val="en-US" w:eastAsia="en-US"/>
        </w:rPr>
        <w:t xml:space="preserve">.  </w:t>
      </w:r>
    </w:p>
    <w:p w:rsidR="00055852" w:rsidRPr="00690864" w:rsidRDefault="00BA0839" w:rsidP="00822E91">
      <w:pPr>
        <w:autoSpaceDE w:val="0"/>
        <w:autoSpaceDN w:val="0"/>
        <w:adjustRightInd w:val="0"/>
        <w:ind w:firstLine="540"/>
        <w:jc w:val="both"/>
        <w:rPr>
          <w:rFonts w:cs="Arial"/>
          <w:lang w:val="en-US" w:eastAsia="en-US"/>
        </w:rPr>
      </w:pPr>
      <w:r w:rsidRPr="00690864">
        <w:rPr>
          <w:rFonts w:cs="Arial"/>
          <w:lang w:val="en-US" w:eastAsia="en-US"/>
        </w:rPr>
        <w:t>(2) Cererile de rectificare pot fi transmise și prin mijloace electronice</w:t>
      </w:r>
      <w:r w:rsidRPr="00690864">
        <w:rPr>
          <w:rFonts w:cs="Arial"/>
          <w:lang w:eastAsia="en-US"/>
        </w:rPr>
        <w:t>, cu condiția ca în termen de în maxim 5 zile lucrătoare de la data transmiterii</w:t>
      </w:r>
      <w:r w:rsidR="007926F7" w:rsidRPr="00690864">
        <w:rPr>
          <w:rFonts w:cs="Arial"/>
          <w:lang w:eastAsia="en-US"/>
        </w:rPr>
        <w:t>,</w:t>
      </w:r>
      <w:r w:rsidRPr="00690864">
        <w:rPr>
          <w:rFonts w:cs="Arial"/>
          <w:lang w:eastAsia="en-US"/>
        </w:rPr>
        <w:t xml:space="preserve"> persoana interesată să depună la sediul OCP</w:t>
      </w:r>
      <w:r w:rsidR="007926F7" w:rsidRPr="00690864">
        <w:rPr>
          <w:rFonts w:cs="Arial"/>
          <w:lang w:eastAsia="en-US"/>
        </w:rPr>
        <w:t>I</w:t>
      </w:r>
      <w:r w:rsidRPr="00690864">
        <w:rPr>
          <w:rFonts w:cs="Arial"/>
          <w:lang w:eastAsia="en-US"/>
        </w:rPr>
        <w:t xml:space="preserve"> un exemplar original sau o copie legalizată a documentelor doveditoare.</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Art. 50 (1) </w:t>
      </w:r>
      <w:r w:rsidR="00AC43C9" w:rsidRPr="00690864">
        <w:rPr>
          <w:rFonts w:cs="Arial"/>
          <w:lang w:val="en-US" w:eastAsia="en-US"/>
        </w:rPr>
        <w:t xml:space="preserve">Primirea, înregistrarea </w:t>
      </w:r>
      <w:r w:rsidR="00AC43C9" w:rsidRPr="00690864">
        <w:rPr>
          <w:rFonts w:cs="Arial"/>
          <w:lang w:eastAsia="en-US"/>
        </w:rPr>
        <w:t xml:space="preserve">şi soluţionarea cererilor de rectificare se realizează de către comisia de soluţionare a cererilor de rectificare din cadrul OCPI desemnată pentru îndeplinirea acestor atribuţii. Soluţionarea cererilor de rectificare se realizează în perioada afişării publice, dar nu mai târziu de 30 de zile de la data finalizării perioadei de afişare.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(2) </w:t>
      </w:r>
      <w:r w:rsidR="00AC43C9" w:rsidRPr="00690864">
        <w:rPr>
          <w:rFonts w:cs="Arial"/>
          <w:lang w:val="en-US" w:eastAsia="en-US"/>
        </w:rPr>
        <w:t xml:space="preserve">Pe durata perioadei de publicare </w:t>
      </w:r>
      <w:r w:rsidR="00AC43C9" w:rsidRPr="00690864">
        <w:rPr>
          <w:rFonts w:cs="Arial"/>
          <w:lang w:eastAsia="en-US"/>
        </w:rPr>
        <w:t xml:space="preserve">şi de soluţionare a cererilor de rectificare, Prestatorul şi primăria asigură suport tehnic comisiei, prin reprezentanţi desemnaţi în acest scop.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(3) </w:t>
      </w:r>
      <w:r w:rsidR="00AC43C9" w:rsidRPr="00690864">
        <w:rPr>
          <w:rFonts w:cs="Arial"/>
          <w:lang w:val="en-US" w:eastAsia="en-US"/>
        </w:rPr>
        <w:t>Atribu</w:t>
      </w:r>
      <w:r w:rsidR="00AC43C9" w:rsidRPr="00690864">
        <w:rPr>
          <w:rFonts w:cs="Arial"/>
          <w:lang w:eastAsia="en-US"/>
        </w:rPr>
        <w:t xml:space="preserve">ţiile comisiei pentru soluţionarea cererilor de rectificare sunt următoarele, dar fără a se limita la acestea: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acordarea l</w:t>
      </w:r>
      <w:r w:rsidRPr="00690864">
        <w:rPr>
          <w:rFonts w:cs="Arial"/>
          <w:lang w:eastAsia="en-US"/>
        </w:rPr>
        <w:t xml:space="preserve">ămuririlor necesare contestatarilor;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xml:space="preserve">   - înregistrarea cererilor de rectificare </w:t>
      </w:r>
      <w:r w:rsidRPr="00690864">
        <w:rPr>
          <w:rFonts w:cs="Arial"/>
          <w:lang w:eastAsia="en-US"/>
        </w:rPr>
        <w:t xml:space="preserve">şi a contestaţiilor;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 marcarea imobilelor contestate în documentele cadastrale;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 analiza documentelor depuse de contestatari;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verificarea în teren a imobilelor contestate, dac</w:t>
      </w:r>
      <w:r w:rsidRPr="00690864">
        <w:rPr>
          <w:rFonts w:cs="Arial"/>
          <w:lang w:eastAsia="en-US"/>
        </w:rPr>
        <w:t xml:space="preserve">ă se consideră necesar;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întocmirea procesului-verbal de solu</w:t>
      </w:r>
      <w:r w:rsidRPr="00690864">
        <w:rPr>
          <w:rFonts w:cs="Arial"/>
          <w:lang w:eastAsia="en-US"/>
        </w:rPr>
        <w:t xml:space="preserve">ţionare a cererilor de rectificare;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întocmirea unui tabel centralizator, care con</w:t>
      </w:r>
      <w:r w:rsidRPr="00690864">
        <w:rPr>
          <w:rFonts w:cs="Arial"/>
          <w:lang w:eastAsia="en-US"/>
        </w:rPr>
        <w:t xml:space="preserve">ţine imobilele care trebuie rectificate sau actualizate de către Prestator.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(4) </w:t>
      </w:r>
      <w:r w:rsidR="00AC43C9" w:rsidRPr="00690864">
        <w:rPr>
          <w:rFonts w:cs="Arial"/>
          <w:lang w:val="en-US" w:eastAsia="en-US"/>
        </w:rPr>
        <w:t xml:space="preserve">Înregistrarea cererilor de rectificare se va face într-un registru întocmit în acest scop </w:t>
      </w:r>
      <w:r w:rsidRPr="00690864">
        <w:rPr>
          <w:rFonts w:cs="Arial"/>
          <w:lang w:val="en-US" w:eastAsia="en-US"/>
        </w:rPr>
        <w:t>ce</w:t>
      </w:r>
      <w:r w:rsidR="00AC43C9" w:rsidRPr="00690864">
        <w:rPr>
          <w:rFonts w:cs="Arial"/>
          <w:lang w:val="en-US" w:eastAsia="en-US"/>
        </w:rPr>
        <w:t xml:space="preserve"> cuprinde rubricile: data depunerii cererii, numele </w:t>
      </w:r>
      <w:r w:rsidR="00AC43C9" w:rsidRPr="00690864">
        <w:rPr>
          <w:rFonts w:cs="Arial"/>
          <w:lang w:eastAsia="en-US"/>
        </w:rPr>
        <w:t xml:space="preserve">şi prenumele contestatarului, adresa acestuia, identificatorul imobilului contestat din documentele tehnice publicate, obiectul cererii, numele posesorului contestat după caz, soluţia dată în rezolvarea cererii, alte menţiuni.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(5) </w:t>
      </w:r>
      <w:r w:rsidR="00AC43C9" w:rsidRPr="00690864">
        <w:rPr>
          <w:rFonts w:cs="Arial"/>
          <w:lang w:val="en-US" w:eastAsia="en-US"/>
        </w:rPr>
        <w:t xml:space="preserve">Separat de registrul cererilor de rectificare se va </w:t>
      </w:r>
      <w:r w:rsidR="00AC43C9" w:rsidRPr="00690864">
        <w:rPr>
          <w:rFonts w:cs="Arial"/>
          <w:lang w:eastAsia="en-US"/>
        </w:rPr>
        <w:t>ţine un registru care conţine numele persoanelor care s-au prezentat pentru verificarea informaţiilor înregistrate în documentele tehnice publicate cu privire la imobilele pe care acestea le deţin</w:t>
      </w:r>
      <w:r w:rsidR="00BD160A" w:rsidRPr="00690864">
        <w:rPr>
          <w:rFonts w:cs="Arial"/>
          <w:lang w:eastAsia="en-US"/>
        </w:rPr>
        <w:t>.</w:t>
      </w:r>
    </w:p>
    <w:p w:rsidR="00055852" w:rsidRPr="00690864" w:rsidRDefault="00FA1760" w:rsidP="00822E91">
      <w:pPr>
        <w:autoSpaceDE w:val="0"/>
        <w:autoSpaceDN w:val="0"/>
        <w:adjustRightInd w:val="0"/>
        <w:ind w:firstLine="540"/>
        <w:jc w:val="both"/>
        <w:rPr>
          <w:rFonts w:cs="Arial"/>
          <w:lang w:val="en-US" w:eastAsia="en-US"/>
        </w:rPr>
      </w:pPr>
      <w:r w:rsidRPr="00690864">
        <w:rPr>
          <w:rFonts w:cs="Arial"/>
          <w:lang w:val="en-US" w:eastAsia="en-US"/>
        </w:rPr>
        <w:lastRenderedPageBreak/>
        <w:t xml:space="preserve">(6) </w:t>
      </w:r>
      <w:r w:rsidR="00AC43C9" w:rsidRPr="00690864">
        <w:rPr>
          <w:rFonts w:cs="Arial"/>
          <w:lang w:val="en-US" w:eastAsia="en-US"/>
        </w:rPr>
        <w:t>Cererile de rectificare se solu</w:t>
      </w:r>
      <w:r w:rsidR="00AC43C9" w:rsidRPr="00690864">
        <w:rPr>
          <w:rFonts w:cs="Arial"/>
          <w:lang w:eastAsia="en-US"/>
        </w:rPr>
        <w:t xml:space="preserve">ţionează prin proces-verbal care se comunică în condiţiile Codului de procedură civilă. Modelul procesului verbal de soluţionare a cererilor de rectificare este prezentat în Anexa </w:t>
      </w:r>
      <w:hyperlink r:id="rId18" w:history="1">
        <w:r w:rsidR="00BA0839" w:rsidRPr="00690864">
          <w:rPr>
            <w:rFonts w:cs="Arial"/>
            <w:lang w:eastAsia="en-US"/>
          </w:rPr>
          <w:t>nr. 9</w:t>
        </w:r>
      </w:hyperlink>
      <w:r w:rsidR="00BA0839" w:rsidRPr="00690864">
        <w:rPr>
          <w:rFonts w:cs="Arial"/>
          <w:lang w:val="en-US" w:eastAsia="en-US"/>
        </w:rPr>
        <w:t>.</w:t>
      </w:r>
      <w:r w:rsidR="00AC43C9" w:rsidRPr="00690864">
        <w:rPr>
          <w:rFonts w:cs="Arial"/>
          <w:lang w:val="en-US" w:eastAsia="en-US"/>
        </w:rPr>
        <w:t xml:space="preserve">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(7) </w:t>
      </w:r>
      <w:r w:rsidR="00AC43C9" w:rsidRPr="00690864">
        <w:rPr>
          <w:rFonts w:cs="Arial"/>
          <w:lang w:val="en-US" w:eastAsia="en-US"/>
        </w:rPr>
        <w:t>Împotriva procesului-verbal se poate formula plângere la judec</w:t>
      </w:r>
      <w:r w:rsidR="00AC43C9" w:rsidRPr="00690864">
        <w:rPr>
          <w:rFonts w:cs="Arial"/>
          <w:lang w:eastAsia="en-US"/>
        </w:rPr>
        <w:t xml:space="preserve">ătoria în a cărei rază de competenţă se află imobilul, în termen de 15 zile de la comunicare.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(8) </w:t>
      </w:r>
      <w:r w:rsidR="00AC43C9" w:rsidRPr="00690864">
        <w:rPr>
          <w:rFonts w:cs="Arial"/>
          <w:lang w:val="en-US" w:eastAsia="en-US"/>
        </w:rPr>
        <w:t>În cazul în care solu</w:t>
      </w:r>
      <w:r w:rsidR="00AC43C9" w:rsidRPr="00690864">
        <w:rPr>
          <w:rFonts w:cs="Arial"/>
          <w:lang w:eastAsia="en-US"/>
        </w:rPr>
        <w:t xml:space="preserve">ţionarea unei cereri de rectificare implică modificări şi ale altor imobile, datele asociate acestor imobile se actualizează sau </w:t>
      </w:r>
      <w:r w:rsidR="007C0F59" w:rsidRPr="00690864">
        <w:rPr>
          <w:rFonts w:cs="Arial"/>
          <w:lang w:eastAsia="en-US"/>
        </w:rPr>
        <w:t xml:space="preserve">corectează, după caz. În aceste situaţii prin procesul-verbal de soluţionare a cererii de rectificare, care se comunică tuturor părţilor implicate, se dispune actualizarea/corectarea datelor referitoare la imobilele afectate.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(9) </w:t>
      </w:r>
      <w:r w:rsidR="00AC43C9" w:rsidRPr="00690864">
        <w:rPr>
          <w:rFonts w:cs="Arial"/>
          <w:lang w:val="en-US" w:eastAsia="en-US"/>
        </w:rPr>
        <w:t xml:space="preserve">Cererile de rectificare, actele doveditoare </w:t>
      </w:r>
      <w:r w:rsidR="00AC43C9" w:rsidRPr="00690864">
        <w:rPr>
          <w:rFonts w:cs="Arial"/>
          <w:lang w:eastAsia="en-US"/>
        </w:rPr>
        <w:t xml:space="preserve">şi procesul-verbal de soluţionare a cererilor de rectificare, se scanează (cu rezoluţia 200 dpi, alb-negru) şi se predau Prestatorului în format .pdf, în vederea actualizării documentelor tehnice şi a fişierelor .cgxml.  </w:t>
      </w:r>
    </w:p>
    <w:p w:rsidR="00055852" w:rsidRPr="00690864" w:rsidRDefault="00FA1760" w:rsidP="00822E91">
      <w:pPr>
        <w:autoSpaceDE w:val="0"/>
        <w:autoSpaceDN w:val="0"/>
        <w:adjustRightInd w:val="0"/>
        <w:ind w:firstLine="540"/>
        <w:jc w:val="both"/>
        <w:rPr>
          <w:rFonts w:cs="Arial"/>
          <w:b/>
          <w:bCs/>
          <w:lang w:eastAsia="en-US"/>
        </w:rPr>
      </w:pPr>
      <w:r w:rsidRPr="00690864">
        <w:rPr>
          <w:rFonts w:cs="Arial"/>
          <w:lang w:val="en-US" w:eastAsia="en-US"/>
        </w:rPr>
        <w:t xml:space="preserve">(10) </w:t>
      </w:r>
      <w:r w:rsidR="00AC43C9" w:rsidRPr="00690864">
        <w:rPr>
          <w:rFonts w:cs="Arial"/>
          <w:lang w:val="en-US" w:eastAsia="en-US"/>
        </w:rPr>
        <w:t>Cererile de rectificare, procesul-verbal de solu</w:t>
      </w:r>
      <w:r w:rsidR="00AC43C9" w:rsidRPr="00690864">
        <w:rPr>
          <w:rFonts w:cs="Arial"/>
          <w:lang w:eastAsia="en-US"/>
        </w:rPr>
        <w:t>ţionare şi registrul cererilor de rectificare se arhivează împreună cu documentele tehnice ale cadastrului. </w:t>
      </w:r>
      <w:r w:rsidR="00AC43C9" w:rsidRPr="00690864">
        <w:rPr>
          <w:rFonts w:cs="Arial"/>
          <w:b/>
          <w:bCs/>
          <w:lang w:eastAsia="en-US"/>
        </w:rPr>
        <w:t>  </w:t>
      </w:r>
    </w:p>
    <w:p w:rsidR="002F77B7" w:rsidRPr="00690864" w:rsidRDefault="002F77B7" w:rsidP="00822E91">
      <w:pPr>
        <w:autoSpaceDE w:val="0"/>
        <w:autoSpaceDN w:val="0"/>
        <w:adjustRightInd w:val="0"/>
        <w:ind w:firstLine="540"/>
        <w:jc w:val="both"/>
        <w:rPr>
          <w:rFonts w:cs="Arial"/>
          <w:b/>
          <w:bCs/>
          <w:lang w:eastAsia="en-US"/>
        </w:rPr>
      </w:pPr>
    </w:p>
    <w:p w:rsidR="00AC43C9" w:rsidRPr="00690864" w:rsidRDefault="00AC43C9" w:rsidP="00AC43C9">
      <w:pPr>
        <w:autoSpaceDE w:val="0"/>
        <w:autoSpaceDN w:val="0"/>
        <w:adjustRightInd w:val="0"/>
        <w:jc w:val="both"/>
        <w:rPr>
          <w:rFonts w:cs="Arial"/>
          <w:b/>
          <w:bCs/>
          <w:lang w:val="en-US" w:eastAsia="en-US"/>
        </w:rPr>
      </w:pPr>
    </w:p>
    <w:p w:rsidR="00AC43C9" w:rsidRPr="00690864" w:rsidRDefault="00AC43C9" w:rsidP="00AC43C9">
      <w:pPr>
        <w:autoSpaceDE w:val="0"/>
        <w:autoSpaceDN w:val="0"/>
        <w:adjustRightInd w:val="0"/>
        <w:jc w:val="both"/>
        <w:rPr>
          <w:rFonts w:cs="Arial"/>
          <w:bCs/>
          <w:i/>
          <w:lang w:val="en-US" w:eastAsia="en-US"/>
        </w:rPr>
      </w:pPr>
      <w:r w:rsidRPr="00690864">
        <w:rPr>
          <w:rFonts w:cs="Arial"/>
          <w:bCs/>
          <w:i/>
          <w:lang w:val="en-US" w:eastAsia="en-US"/>
        </w:rPr>
        <w:t xml:space="preserve"> 1.3.8. Actualizarea documentelor tehnice ale cadastrului  </w:t>
      </w:r>
    </w:p>
    <w:p w:rsidR="007C0F59" w:rsidRPr="00690864" w:rsidRDefault="007C0F59" w:rsidP="00AC43C9">
      <w:pPr>
        <w:autoSpaceDE w:val="0"/>
        <w:autoSpaceDN w:val="0"/>
        <w:adjustRightInd w:val="0"/>
        <w:jc w:val="both"/>
        <w:rPr>
          <w:rFonts w:cs="Arial"/>
          <w:b/>
          <w:bCs/>
          <w:lang w:val="en-US" w:eastAsia="en-US"/>
        </w:rPr>
      </w:pP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Art. 51(1) </w:t>
      </w:r>
      <w:r w:rsidR="00AC43C9" w:rsidRPr="00690864">
        <w:rPr>
          <w:rFonts w:cs="Arial"/>
          <w:lang w:val="en-US" w:eastAsia="en-US"/>
        </w:rPr>
        <w:t>Prestatorul actualizeaz</w:t>
      </w:r>
      <w:r w:rsidR="00AC43C9" w:rsidRPr="00690864">
        <w:rPr>
          <w:rFonts w:cs="Arial"/>
          <w:lang w:eastAsia="en-US"/>
        </w:rPr>
        <w:t xml:space="preserve">ă documentele tehnice ale cadastrului, în baza documentelor transmise de către comisia de soluţionare a cererilor de rectificare, respectiv: procesul-verbal de soluţionare a cererilor de rectificare, cererile de rectificare, documentele doveditoare.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(2) </w:t>
      </w:r>
      <w:r w:rsidR="00AC43C9" w:rsidRPr="00690864">
        <w:rPr>
          <w:rFonts w:cs="Arial"/>
          <w:lang w:val="en-US" w:eastAsia="en-US"/>
        </w:rPr>
        <w:t>Actualizarea fi</w:t>
      </w:r>
      <w:r w:rsidR="00AC43C9" w:rsidRPr="00690864">
        <w:rPr>
          <w:rFonts w:cs="Arial"/>
          <w:lang w:eastAsia="en-US"/>
        </w:rPr>
        <w:t>şierelor ID.pdf/ID-Cn-Um.pdf se realizează de către Prestator prin adăugarea la conţinutul iniţial al acestora, a documentelor transmise de către OCPI în urma soluţionării cererilor de rectificare. </w:t>
      </w:r>
      <w:r w:rsidR="00AC43C9" w:rsidRPr="00690864">
        <w:rPr>
          <w:rFonts w:cs="Arial"/>
          <w:lang w:val="en-US" w:eastAsia="en-US"/>
        </w:rPr>
        <w:t>Ordinea documentelor în fi</w:t>
      </w:r>
      <w:r w:rsidR="00AC43C9" w:rsidRPr="00690864">
        <w:rPr>
          <w:rFonts w:cs="Arial"/>
          <w:lang w:eastAsia="en-US"/>
        </w:rPr>
        <w:t xml:space="preserve">şier este: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fi</w:t>
      </w:r>
      <w:r w:rsidRPr="00690864">
        <w:rPr>
          <w:rFonts w:cs="Arial"/>
          <w:lang w:eastAsia="en-US"/>
        </w:rPr>
        <w:t xml:space="preserve">şa de date;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actele de identitate/certificatele de înregistrare/certificate deces/acte de stare civil</w:t>
      </w:r>
      <w:r w:rsidRPr="00690864">
        <w:rPr>
          <w:rFonts w:cs="Arial"/>
          <w:lang w:eastAsia="en-US"/>
        </w:rPr>
        <w:t xml:space="preserve">ă etc.;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 actele juridice privitoare la imobile;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cererea de rectificare/contesta</w:t>
      </w:r>
      <w:r w:rsidRPr="00690864">
        <w:rPr>
          <w:rFonts w:cs="Arial"/>
          <w:lang w:eastAsia="en-US"/>
        </w:rPr>
        <w:t xml:space="preserve">ţia privitoare la calitatea de posesor;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xml:space="preserve">   - actele doveditoare;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procesul-verbal de solu</w:t>
      </w:r>
      <w:r w:rsidRPr="00690864">
        <w:rPr>
          <w:rFonts w:cs="Arial"/>
          <w:lang w:eastAsia="en-US"/>
        </w:rPr>
        <w:t xml:space="preserve">ţionare a cererii de rectificare.  </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 xml:space="preserve">Art. 52 (1) </w:t>
      </w:r>
      <w:r w:rsidR="00AC43C9" w:rsidRPr="00690864">
        <w:rPr>
          <w:rFonts w:cs="Arial"/>
          <w:lang w:val="en-US" w:eastAsia="en-US"/>
        </w:rPr>
        <w:t>De asemenea, Prestatorul integreaz</w:t>
      </w:r>
      <w:r w:rsidR="00AC43C9" w:rsidRPr="00690864">
        <w:rPr>
          <w:rFonts w:cs="Arial"/>
          <w:lang w:eastAsia="en-US"/>
        </w:rPr>
        <w:t xml:space="preserve">ă în documentele tehnice finale ale cadastrului, înregistrările din cărţile funciare efectuate în cadrul înregistrării sporadice, atât în perioada publicării documentelor tehnice cât şi în cea de soluţionare a cererilor de rectificare.  </w:t>
      </w:r>
    </w:p>
    <w:p w:rsidR="00ED0E15" w:rsidRPr="00690864" w:rsidRDefault="00ED0E15" w:rsidP="00ED0E15">
      <w:pPr>
        <w:autoSpaceDE w:val="0"/>
        <w:autoSpaceDN w:val="0"/>
        <w:adjustRightInd w:val="0"/>
        <w:ind w:firstLine="540"/>
        <w:jc w:val="both"/>
        <w:rPr>
          <w:rFonts w:cs="Arial"/>
          <w:lang w:eastAsia="en-US"/>
        </w:rPr>
      </w:pPr>
      <w:r w:rsidRPr="00690864">
        <w:rPr>
          <w:rFonts w:cs="Arial"/>
          <w:lang w:val="en-US" w:eastAsia="en-US"/>
        </w:rPr>
        <w:t xml:space="preserve">(2) Documentele tehnice ale cadastrului </w:t>
      </w:r>
      <w:r w:rsidRPr="00690864">
        <w:rPr>
          <w:rFonts w:cs="Arial"/>
          <w:lang w:eastAsia="en-US"/>
        </w:rPr>
        <w:t xml:space="preserve"> predate la Livrarea 3- "Documente tehnice ale cadastrului finale" poartă menţiunea "Finale".</w:t>
      </w:r>
    </w:p>
    <w:p w:rsidR="00055852" w:rsidRPr="00690864" w:rsidRDefault="00FA1760" w:rsidP="00822E91">
      <w:pPr>
        <w:autoSpaceDE w:val="0"/>
        <w:autoSpaceDN w:val="0"/>
        <w:adjustRightInd w:val="0"/>
        <w:ind w:firstLine="540"/>
        <w:jc w:val="both"/>
        <w:rPr>
          <w:rFonts w:cs="Arial"/>
          <w:lang w:eastAsia="en-US"/>
        </w:rPr>
      </w:pPr>
      <w:r w:rsidRPr="00690864">
        <w:rPr>
          <w:rFonts w:cs="Arial"/>
          <w:lang w:val="en-US" w:eastAsia="en-US"/>
        </w:rPr>
        <w:t>(</w:t>
      </w:r>
      <w:r w:rsidR="00ED0E15" w:rsidRPr="00690864">
        <w:rPr>
          <w:rFonts w:cs="Arial"/>
          <w:lang w:val="en-US" w:eastAsia="en-US"/>
        </w:rPr>
        <w:t>3</w:t>
      </w:r>
      <w:r w:rsidRPr="00690864">
        <w:rPr>
          <w:rFonts w:cs="Arial"/>
          <w:lang w:val="en-US" w:eastAsia="en-US"/>
        </w:rPr>
        <w:t xml:space="preserve">) </w:t>
      </w:r>
      <w:r w:rsidR="00AC43C9" w:rsidRPr="00690864">
        <w:rPr>
          <w:rFonts w:cs="Arial"/>
          <w:lang w:val="en-US" w:eastAsia="en-US"/>
        </w:rPr>
        <w:t>În perioada de afi</w:t>
      </w:r>
      <w:r w:rsidR="00AC43C9" w:rsidRPr="00690864">
        <w:rPr>
          <w:rFonts w:cs="Arial"/>
          <w:lang w:eastAsia="en-US"/>
        </w:rPr>
        <w:t xml:space="preserve">şare a documentelor tehnice ale cadastrului şi în cea de soluţionare a cererilor de rectificare, OCPI va furniza persoanelor autorizate să execute lucrări de specialitate din domeniul cadastrului, geodeziei şi cartografiei, informaţiile privitoare la imobilele recepţionate în cadrul lucrărilor de înregistrare sistematică, în vederea întocmirii de către aceştia a documentaţiilor tehnice necesare efectuării înregistrărilor în cadastru şi cartea funciară, formulate la cererea persoanelor interesate.  </w:t>
      </w:r>
    </w:p>
    <w:p w:rsidR="007C0F59" w:rsidRPr="00690864" w:rsidRDefault="007C0F59" w:rsidP="00AC43C9">
      <w:pPr>
        <w:autoSpaceDE w:val="0"/>
        <w:autoSpaceDN w:val="0"/>
        <w:adjustRightInd w:val="0"/>
        <w:jc w:val="both"/>
        <w:rPr>
          <w:rFonts w:cs="Arial"/>
          <w:lang w:eastAsia="en-US"/>
        </w:rPr>
      </w:pPr>
    </w:p>
    <w:p w:rsidR="00AC43C9" w:rsidRPr="00690864" w:rsidRDefault="00AC43C9" w:rsidP="00AC43C9">
      <w:pPr>
        <w:autoSpaceDE w:val="0"/>
        <w:autoSpaceDN w:val="0"/>
        <w:adjustRightInd w:val="0"/>
        <w:jc w:val="both"/>
        <w:rPr>
          <w:rFonts w:cs="Arial"/>
          <w:bCs/>
          <w:i/>
          <w:lang w:eastAsia="en-US"/>
        </w:rPr>
      </w:pPr>
      <w:r w:rsidRPr="00690864">
        <w:rPr>
          <w:rFonts w:cs="Arial"/>
          <w:bCs/>
          <w:i/>
          <w:lang w:val="en-US" w:eastAsia="en-US"/>
        </w:rPr>
        <w:t>1.</w:t>
      </w:r>
      <w:r w:rsidR="007C0F59" w:rsidRPr="00690864">
        <w:rPr>
          <w:rFonts w:cs="Arial"/>
          <w:bCs/>
          <w:i/>
          <w:lang w:val="en-US" w:eastAsia="en-US"/>
        </w:rPr>
        <w:t>3.8.1</w:t>
      </w:r>
      <w:r w:rsidRPr="00690864">
        <w:rPr>
          <w:rFonts w:cs="Arial"/>
          <w:bCs/>
          <w:i/>
          <w:lang w:val="en-US" w:eastAsia="en-US"/>
        </w:rPr>
        <w:t xml:space="preserve"> Structura de directoare folosit</w:t>
      </w:r>
      <w:r w:rsidRPr="00690864">
        <w:rPr>
          <w:rFonts w:cs="Arial"/>
          <w:bCs/>
          <w:i/>
          <w:lang w:eastAsia="en-US"/>
        </w:rPr>
        <w:t xml:space="preserve">ă la predarea datelor la OCPI  </w:t>
      </w:r>
    </w:p>
    <w:p w:rsidR="007C0F59" w:rsidRPr="00690864" w:rsidRDefault="007C0F59" w:rsidP="00AC43C9">
      <w:pPr>
        <w:autoSpaceDE w:val="0"/>
        <w:autoSpaceDN w:val="0"/>
        <w:adjustRightInd w:val="0"/>
        <w:jc w:val="both"/>
        <w:rPr>
          <w:rFonts w:cs="Arial"/>
          <w:bCs/>
          <w:i/>
          <w:lang w:eastAsia="en-US"/>
        </w:rPr>
      </w:pPr>
    </w:p>
    <w:p w:rsidR="00055852" w:rsidRPr="00690864" w:rsidRDefault="00FA1760" w:rsidP="00822E91">
      <w:pPr>
        <w:autoSpaceDE w:val="0"/>
        <w:autoSpaceDN w:val="0"/>
        <w:adjustRightInd w:val="0"/>
        <w:ind w:firstLine="450"/>
        <w:jc w:val="both"/>
        <w:rPr>
          <w:rFonts w:cs="Arial"/>
          <w:lang w:eastAsia="en-US"/>
        </w:rPr>
      </w:pPr>
      <w:r w:rsidRPr="00690864">
        <w:rPr>
          <w:rFonts w:cs="Arial"/>
          <w:lang w:val="en-US" w:eastAsia="en-US"/>
        </w:rPr>
        <w:t xml:space="preserve">Art. 53 </w:t>
      </w:r>
      <w:r w:rsidR="00AC43C9" w:rsidRPr="00690864">
        <w:rPr>
          <w:rFonts w:cs="Arial"/>
          <w:lang w:val="en-US" w:eastAsia="en-US"/>
        </w:rPr>
        <w:t>Pe eticheta suportului se men</w:t>
      </w:r>
      <w:r w:rsidR="00AC43C9" w:rsidRPr="00690864">
        <w:rPr>
          <w:rFonts w:cs="Arial"/>
          <w:lang w:eastAsia="en-US"/>
        </w:rPr>
        <w:t xml:space="preserve">ţionează: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 Lucr</w:t>
      </w:r>
      <w:r w:rsidRPr="00690864">
        <w:rPr>
          <w:rFonts w:cs="Arial"/>
          <w:lang w:eastAsia="en-US"/>
        </w:rPr>
        <w:t>ări de înregistrare sistematică UAT.</w:t>
      </w:r>
      <w:r w:rsidR="00FA1760" w:rsidRPr="00690864">
        <w:rPr>
          <w:rFonts w:cs="Arial"/>
          <w:lang w:eastAsia="en-US"/>
        </w:rPr>
        <w:t>........</w:t>
      </w:r>
      <w:r w:rsidRPr="00690864">
        <w:rPr>
          <w:rFonts w:cs="Arial"/>
          <w:lang w:eastAsia="en-US"/>
        </w:rPr>
        <w:t xml:space="preserve">, sectorul/sectoarele cadastrale ...................................;  </w:t>
      </w:r>
    </w:p>
    <w:p w:rsidR="00AC43C9" w:rsidRPr="00690864" w:rsidRDefault="00AC43C9" w:rsidP="00AC43C9">
      <w:pPr>
        <w:autoSpaceDE w:val="0"/>
        <w:autoSpaceDN w:val="0"/>
        <w:adjustRightInd w:val="0"/>
        <w:jc w:val="both"/>
        <w:rPr>
          <w:rFonts w:cs="Arial"/>
          <w:strike/>
          <w:lang w:val="en-US" w:eastAsia="en-US"/>
        </w:rPr>
      </w:pPr>
      <w:r w:rsidRPr="00690864">
        <w:rPr>
          <w:rFonts w:cs="Arial"/>
          <w:lang w:val="en-US" w:eastAsia="en-US"/>
        </w:rPr>
        <w:t xml:space="preserve">   - Documente tehnice ale cadastrului finale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Structura de directoare utilizat</w:t>
      </w:r>
      <w:r w:rsidRPr="00690864">
        <w:rPr>
          <w:rFonts w:cs="Arial"/>
          <w:lang w:eastAsia="en-US"/>
        </w:rPr>
        <w:t xml:space="preserve">ă la predare este prezentată în </w:t>
      </w:r>
      <w:r w:rsidR="00BA0839" w:rsidRPr="00690864">
        <w:rPr>
          <w:rFonts w:cs="Arial"/>
          <w:lang w:eastAsia="en-US"/>
        </w:rPr>
        <w:t>Anexa nr. 6.</w:t>
      </w:r>
      <w:r w:rsidRPr="00690864">
        <w:rPr>
          <w:rFonts w:cs="Arial"/>
          <w:lang w:eastAsia="en-US"/>
        </w:rPr>
        <w:t xml:space="preserve">  </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bCs/>
          <w:i/>
          <w:lang w:val="en-US" w:eastAsia="en-US"/>
        </w:rPr>
      </w:pPr>
      <w:r w:rsidRPr="00690864">
        <w:rPr>
          <w:rFonts w:cs="Arial"/>
          <w:bCs/>
          <w:i/>
          <w:lang w:val="en-US" w:eastAsia="en-US"/>
        </w:rPr>
        <w:lastRenderedPageBreak/>
        <w:t>1.</w:t>
      </w:r>
      <w:r w:rsidR="007C0F59" w:rsidRPr="00690864">
        <w:rPr>
          <w:rFonts w:cs="Arial"/>
          <w:bCs/>
          <w:i/>
          <w:lang w:val="en-US" w:eastAsia="en-US"/>
        </w:rPr>
        <w:t>3.8.2</w:t>
      </w:r>
      <w:r w:rsidRPr="00690864">
        <w:rPr>
          <w:rFonts w:cs="Arial"/>
          <w:bCs/>
          <w:i/>
          <w:lang w:val="en-US" w:eastAsia="en-US"/>
        </w:rPr>
        <w:t xml:space="preserve"> . Livrabile  </w:t>
      </w:r>
    </w:p>
    <w:p w:rsidR="007C0F59" w:rsidRPr="00690864" w:rsidRDefault="007C0F59" w:rsidP="00AC43C9">
      <w:pPr>
        <w:autoSpaceDE w:val="0"/>
        <w:autoSpaceDN w:val="0"/>
        <w:adjustRightInd w:val="0"/>
        <w:jc w:val="both"/>
        <w:rPr>
          <w:rFonts w:cs="Arial"/>
          <w:bCs/>
          <w:i/>
          <w:lang w:val="en-US" w:eastAsia="en-US"/>
        </w:rPr>
      </w:pPr>
    </w:p>
    <w:p w:rsidR="00055852" w:rsidRPr="00690864" w:rsidRDefault="00FA1760" w:rsidP="00822E91">
      <w:pPr>
        <w:autoSpaceDE w:val="0"/>
        <w:autoSpaceDN w:val="0"/>
        <w:adjustRightInd w:val="0"/>
        <w:ind w:firstLine="450"/>
        <w:jc w:val="both"/>
        <w:rPr>
          <w:rFonts w:cs="Arial"/>
          <w:lang w:val="en-US" w:eastAsia="en-US"/>
        </w:rPr>
      </w:pPr>
      <w:r w:rsidRPr="00690864">
        <w:rPr>
          <w:rFonts w:cs="Arial"/>
          <w:lang w:val="en-US" w:eastAsia="en-US"/>
        </w:rPr>
        <w:t xml:space="preserve">Art. 54 </w:t>
      </w:r>
      <w:r w:rsidR="00C65DEC" w:rsidRPr="00690864">
        <w:rPr>
          <w:rFonts w:cs="Arial"/>
          <w:lang w:val="en-US" w:eastAsia="en-US"/>
        </w:rPr>
        <w:t xml:space="preserve">(1) </w:t>
      </w:r>
      <w:r w:rsidR="00AC43C9" w:rsidRPr="00690864">
        <w:rPr>
          <w:rFonts w:cs="Arial"/>
          <w:lang w:val="en-US" w:eastAsia="en-US"/>
        </w:rPr>
        <w:t>Documenta</w:t>
      </w:r>
      <w:r w:rsidR="00AC43C9" w:rsidRPr="00690864">
        <w:rPr>
          <w:rFonts w:cs="Arial"/>
          <w:lang w:eastAsia="en-US"/>
        </w:rPr>
        <w:t>ţia întocmită pe sectoare cadastrale, se predă în formatele, în numărul de exemplare şi cu respectarea celor menţionate în tabelul de mai jos:</w:t>
      </w:r>
      <w:r w:rsidR="00AC43C9" w:rsidRPr="00690864">
        <w:rPr>
          <w:rFonts w:cs="Arial"/>
          <w:lang w:eastAsia="en-US"/>
        </w:rPr>
        <w:br/>
      </w:r>
      <w:r w:rsidR="00AC43C9" w:rsidRPr="00690864">
        <w:rPr>
          <w:rFonts w:cs="Arial"/>
          <w:lang w:val="en-US" w:eastAsia="en-US"/>
        </w:rPr>
        <w:t xml:space="preserve">  </w:t>
      </w:r>
    </w:p>
    <w:p w:rsidR="00AC43C9" w:rsidRPr="00690864" w:rsidRDefault="00AC43C9" w:rsidP="00AC43C9">
      <w:pPr>
        <w:autoSpaceDE w:val="0"/>
        <w:autoSpaceDN w:val="0"/>
        <w:adjustRightInd w:val="0"/>
        <w:jc w:val="center"/>
        <w:rPr>
          <w:rFonts w:cs="Arial"/>
          <w:lang w:val="en-US" w:eastAsia="en-US"/>
        </w:rPr>
      </w:pPr>
      <w:r w:rsidRPr="00690864">
        <w:rPr>
          <w:rFonts w:cs="Arial"/>
          <w:lang w:val="en-US" w:eastAsia="en-US"/>
        </w:rPr>
        <w:t>Livrarea</w:t>
      </w:r>
      <w:r w:rsidR="008E6C67" w:rsidRPr="00690864">
        <w:rPr>
          <w:rFonts w:cs="Arial"/>
          <w:lang w:val="en-US" w:eastAsia="en-US"/>
        </w:rPr>
        <w:t xml:space="preserve"> 3</w:t>
      </w:r>
      <w:r w:rsidR="00FA1760" w:rsidRPr="00690864">
        <w:rPr>
          <w:rFonts w:cs="Arial"/>
          <w:lang w:val="en-US" w:eastAsia="en-US"/>
        </w:rPr>
        <w:t xml:space="preserve"> -”</w:t>
      </w:r>
      <w:r w:rsidRPr="00690864">
        <w:rPr>
          <w:rFonts w:cs="Arial"/>
          <w:lang w:val="en-US" w:eastAsia="en-US"/>
        </w:rPr>
        <w:t>Documente tehnice ale cadastrului finale</w:t>
      </w:r>
      <w:r w:rsidR="00FA1760" w:rsidRPr="00690864">
        <w:rPr>
          <w:rFonts w:cs="Arial"/>
          <w:lang w:val="en-US" w:eastAsia="en-US"/>
        </w:rPr>
        <w:t>”</w:t>
      </w:r>
    </w:p>
    <w:tbl>
      <w:tblPr>
        <w:tblW w:w="0" w:type="auto"/>
        <w:jc w:val="center"/>
        <w:tblLayout w:type="fixed"/>
        <w:tblCellMar>
          <w:left w:w="0" w:type="dxa"/>
          <w:right w:w="0" w:type="dxa"/>
        </w:tblCellMar>
        <w:tblLook w:val="0000" w:firstRow="0" w:lastRow="0" w:firstColumn="0" w:lastColumn="0" w:noHBand="0" w:noVBand="0"/>
      </w:tblPr>
      <w:tblGrid>
        <w:gridCol w:w="570"/>
        <w:gridCol w:w="2700"/>
        <w:gridCol w:w="1946"/>
        <w:gridCol w:w="2156"/>
      </w:tblGrid>
      <w:tr w:rsidR="0038340D" w:rsidRPr="00690864" w:rsidTr="00822E91">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Nr. crt. </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Livrabil </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Format analogic </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Format digital </w:t>
            </w:r>
          </w:p>
        </w:tc>
      </w:tr>
      <w:tr w:rsidR="0038340D" w:rsidRPr="00690864" w:rsidTr="00822E91">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1 </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Cereri de rectificare, contesta</w:t>
            </w:r>
            <w:r w:rsidRPr="00690864">
              <w:rPr>
                <w:rFonts w:cs="Arial"/>
                <w:lang w:eastAsia="en-US"/>
              </w:rPr>
              <w:t xml:space="preserve">ţii, acte, procese verbale, etc. </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nu </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.pdf*) </w:t>
            </w:r>
          </w:p>
        </w:tc>
      </w:tr>
      <w:tr w:rsidR="0038340D" w:rsidRPr="00690864" w:rsidTr="00822E91">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2 </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both"/>
              <w:rPr>
                <w:rFonts w:cs="Arial"/>
                <w:lang w:val="en-US" w:eastAsia="en-US"/>
              </w:rPr>
            </w:pPr>
            <w:r w:rsidRPr="00690864">
              <w:rPr>
                <w:rFonts w:cs="Arial"/>
                <w:lang w:val="en-US" w:eastAsia="en-US"/>
              </w:rPr>
              <w:t>Fi</w:t>
            </w:r>
            <w:r w:rsidRPr="00690864">
              <w:rPr>
                <w:rFonts w:cs="Arial"/>
                <w:lang w:eastAsia="en-US"/>
              </w:rPr>
              <w:t xml:space="preserve">şierele .cgxml </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nu </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.xml*) </w:t>
            </w:r>
          </w:p>
        </w:tc>
      </w:tr>
      <w:tr w:rsidR="0038340D" w:rsidRPr="00690864" w:rsidTr="00822E91">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3 </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BA0839">
            <w:pPr>
              <w:autoSpaceDE w:val="0"/>
              <w:autoSpaceDN w:val="0"/>
              <w:adjustRightInd w:val="0"/>
              <w:jc w:val="both"/>
              <w:rPr>
                <w:rFonts w:cs="Arial"/>
                <w:lang w:val="en-US" w:eastAsia="en-US"/>
              </w:rPr>
            </w:pPr>
            <w:r w:rsidRPr="007719A3">
              <w:rPr>
                <w:rFonts w:cs="Arial"/>
                <w:lang w:val="en-US" w:eastAsia="en-US"/>
              </w:rPr>
              <w:t xml:space="preserve">Registrul cadastral al imobilelor </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641826">
            <w:pPr>
              <w:autoSpaceDE w:val="0"/>
              <w:autoSpaceDN w:val="0"/>
              <w:adjustRightInd w:val="0"/>
              <w:jc w:val="center"/>
              <w:rPr>
                <w:rFonts w:cs="Arial"/>
                <w:lang w:val="en-US" w:eastAsia="en-US"/>
              </w:rPr>
            </w:pPr>
            <w:r w:rsidRPr="007719A3">
              <w:rPr>
                <w:rFonts w:cs="Arial"/>
                <w:lang w:val="en-US" w:eastAsia="en-US"/>
              </w:rPr>
              <w:t>nu</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BA0839">
            <w:pPr>
              <w:autoSpaceDE w:val="0"/>
              <w:autoSpaceDN w:val="0"/>
              <w:adjustRightInd w:val="0"/>
              <w:jc w:val="center"/>
              <w:rPr>
                <w:rFonts w:cs="Arial"/>
                <w:lang w:val="en-US" w:eastAsia="en-US"/>
              </w:rPr>
            </w:pPr>
            <w:r w:rsidRPr="007719A3">
              <w:rPr>
                <w:rFonts w:cs="Arial"/>
                <w:lang w:val="en-US" w:eastAsia="en-US"/>
              </w:rPr>
              <w:t xml:space="preserve">.pdf </w:t>
            </w:r>
          </w:p>
        </w:tc>
      </w:tr>
      <w:tr w:rsidR="0038340D" w:rsidRPr="00690864" w:rsidTr="00822E91">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4 </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BA0839">
            <w:pPr>
              <w:autoSpaceDE w:val="0"/>
              <w:autoSpaceDN w:val="0"/>
              <w:adjustRightInd w:val="0"/>
              <w:jc w:val="both"/>
              <w:rPr>
                <w:rFonts w:cs="Arial"/>
                <w:lang w:val="en-US" w:eastAsia="en-US"/>
              </w:rPr>
            </w:pPr>
            <w:r w:rsidRPr="007719A3">
              <w:rPr>
                <w:rFonts w:cs="Arial"/>
                <w:lang w:val="en-US" w:eastAsia="en-US"/>
              </w:rPr>
              <w:t xml:space="preserve">Opisul alfabetic al titularilor drepturilor reale de proprietate, al posesorilor </w:t>
            </w:r>
            <w:r w:rsidRPr="007719A3">
              <w:rPr>
                <w:rFonts w:cs="Arial"/>
                <w:lang w:eastAsia="en-US"/>
              </w:rPr>
              <w:t xml:space="preserve">şi al altor deţinători </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641826">
            <w:pPr>
              <w:autoSpaceDE w:val="0"/>
              <w:autoSpaceDN w:val="0"/>
              <w:adjustRightInd w:val="0"/>
              <w:jc w:val="center"/>
              <w:rPr>
                <w:rFonts w:cs="Arial"/>
                <w:lang w:val="en-US" w:eastAsia="en-US"/>
              </w:rPr>
            </w:pPr>
            <w:r w:rsidRPr="007719A3">
              <w:rPr>
                <w:rFonts w:cs="Arial"/>
                <w:lang w:val="en-US" w:eastAsia="en-US"/>
              </w:rPr>
              <w:t>nu</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BA0839">
            <w:pPr>
              <w:autoSpaceDE w:val="0"/>
              <w:autoSpaceDN w:val="0"/>
              <w:adjustRightInd w:val="0"/>
              <w:jc w:val="center"/>
              <w:rPr>
                <w:rFonts w:cs="Arial"/>
                <w:lang w:val="en-US" w:eastAsia="en-US"/>
              </w:rPr>
            </w:pPr>
            <w:r w:rsidRPr="007719A3">
              <w:rPr>
                <w:rFonts w:cs="Arial"/>
                <w:lang w:val="en-US" w:eastAsia="en-US"/>
              </w:rPr>
              <w:t>.pdf,.xls</w:t>
            </w:r>
          </w:p>
        </w:tc>
      </w:tr>
      <w:tr w:rsidR="0038340D" w:rsidRPr="00690864" w:rsidTr="00822E91">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 xml:space="preserve">5 </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BA0839">
            <w:pPr>
              <w:autoSpaceDE w:val="0"/>
              <w:autoSpaceDN w:val="0"/>
              <w:adjustRightInd w:val="0"/>
              <w:jc w:val="both"/>
              <w:rPr>
                <w:rFonts w:cs="Arial"/>
                <w:lang w:val="en-US" w:eastAsia="en-US"/>
              </w:rPr>
            </w:pPr>
            <w:r w:rsidRPr="007719A3">
              <w:rPr>
                <w:rFonts w:cs="Arial"/>
                <w:lang w:val="en-US" w:eastAsia="en-US"/>
              </w:rPr>
              <w:t xml:space="preserve">Planurile cadastrale </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641826" w:rsidP="00C46B06">
            <w:pPr>
              <w:autoSpaceDE w:val="0"/>
              <w:autoSpaceDN w:val="0"/>
              <w:adjustRightInd w:val="0"/>
              <w:jc w:val="center"/>
              <w:rPr>
                <w:rFonts w:cs="Arial"/>
                <w:lang w:val="en-US" w:eastAsia="en-US"/>
              </w:rPr>
            </w:pPr>
            <w:r w:rsidRPr="007719A3">
              <w:rPr>
                <w:rFonts w:cs="Arial"/>
                <w:lang w:val="en-US" w:eastAsia="en-US"/>
              </w:rPr>
              <w:t>nu</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7719A3" w:rsidRDefault="00BA0839">
            <w:pPr>
              <w:autoSpaceDE w:val="0"/>
              <w:autoSpaceDN w:val="0"/>
              <w:adjustRightInd w:val="0"/>
              <w:jc w:val="center"/>
              <w:rPr>
                <w:rFonts w:cs="Arial"/>
                <w:lang w:val="en-US" w:eastAsia="en-US"/>
              </w:rPr>
            </w:pPr>
            <w:r w:rsidRPr="007719A3">
              <w:rPr>
                <w:rFonts w:cs="Arial"/>
                <w:lang w:val="en-US" w:eastAsia="en-US"/>
              </w:rPr>
              <w:t>.tiff georeferen</w:t>
            </w:r>
            <w:r w:rsidRPr="007719A3">
              <w:rPr>
                <w:rFonts w:cs="Arial"/>
                <w:lang w:eastAsia="en-US"/>
              </w:rPr>
              <w:t xml:space="preserve">ţiat, .shp,.dxf </w:t>
            </w:r>
          </w:p>
        </w:tc>
      </w:tr>
      <w:tr w:rsidR="0038340D" w:rsidRPr="00690864" w:rsidTr="00822E91">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D5685D">
            <w:pPr>
              <w:autoSpaceDE w:val="0"/>
              <w:autoSpaceDN w:val="0"/>
              <w:adjustRightInd w:val="0"/>
              <w:jc w:val="center"/>
              <w:rPr>
                <w:rFonts w:cs="Arial"/>
                <w:lang w:val="en-US" w:eastAsia="en-US"/>
              </w:rPr>
            </w:pPr>
            <w:r w:rsidRPr="00690864">
              <w:rPr>
                <w:rFonts w:cs="Arial"/>
                <w:lang w:val="en-US" w:eastAsia="en-US"/>
              </w:rPr>
              <w:t>6</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rsidP="00E11E1F">
            <w:pPr>
              <w:autoSpaceDE w:val="0"/>
              <w:autoSpaceDN w:val="0"/>
              <w:adjustRightInd w:val="0"/>
              <w:jc w:val="both"/>
              <w:rPr>
                <w:rFonts w:cs="Arial"/>
                <w:lang w:val="en-US" w:eastAsia="en-US"/>
              </w:rPr>
            </w:pPr>
            <w:r w:rsidRPr="00690864">
              <w:rPr>
                <w:rFonts w:cs="Arial"/>
                <w:lang w:val="en-US" w:eastAsia="en-US"/>
              </w:rPr>
              <w:t>Planul sectoarelor cadastrale</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jc w:val="center"/>
              <w:rPr>
                <w:rFonts w:cs="Arial"/>
                <w:lang w:val="en-US" w:eastAsia="en-US"/>
              </w:rPr>
            </w:pPr>
            <w:r w:rsidRPr="00690864">
              <w:rPr>
                <w:rFonts w:cs="Arial"/>
                <w:lang w:val="en-US" w:eastAsia="en-US"/>
              </w:rPr>
              <w:t>nu</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3F472F">
            <w:pPr>
              <w:autoSpaceDE w:val="0"/>
              <w:autoSpaceDN w:val="0"/>
              <w:adjustRightInd w:val="0"/>
              <w:jc w:val="center"/>
              <w:rPr>
                <w:rFonts w:cs="Arial"/>
                <w:lang w:val="en-US" w:eastAsia="en-US"/>
              </w:rPr>
            </w:pPr>
            <w:r w:rsidRPr="00690864">
              <w:rPr>
                <w:rFonts w:cs="Arial"/>
                <w:lang w:val="en-US" w:eastAsia="en-US"/>
              </w:rPr>
              <w:t>.shp,</w:t>
            </w:r>
            <w:r w:rsidR="00AC43C9" w:rsidRPr="00690864">
              <w:rPr>
                <w:rFonts w:cs="Arial"/>
                <w:lang w:val="en-US" w:eastAsia="en-US"/>
              </w:rPr>
              <w:t>.dxf</w:t>
            </w:r>
          </w:p>
        </w:tc>
      </w:tr>
      <w:tr w:rsidR="008E6C67" w:rsidRPr="00690864" w:rsidTr="00822E91">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8E6C67" w:rsidRPr="00690864" w:rsidRDefault="008E6C67">
            <w:pPr>
              <w:autoSpaceDE w:val="0"/>
              <w:autoSpaceDN w:val="0"/>
              <w:adjustRightInd w:val="0"/>
              <w:jc w:val="center"/>
              <w:rPr>
                <w:rFonts w:cs="Arial"/>
                <w:lang w:val="en-US" w:eastAsia="en-US"/>
              </w:rPr>
            </w:pPr>
            <w:r w:rsidRPr="00690864">
              <w:rPr>
                <w:rFonts w:cs="Arial"/>
                <w:lang w:val="en-US" w:eastAsia="en-US"/>
              </w:rPr>
              <w:t>7</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8E6C67" w:rsidRPr="00690864" w:rsidRDefault="008E6C67">
            <w:pPr>
              <w:autoSpaceDE w:val="0"/>
              <w:autoSpaceDN w:val="0"/>
              <w:adjustRightInd w:val="0"/>
              <w:jc w:val="both"/>
              <w:rPr>
                <w:rFonts w:cs="Arial"/>
                <w:lang w:val="en-US" w:eastAsia="en-US"/>
              </w:rPr>
            </w:pPr>
            <w:r w:rsidRPr="00690864">
              <w:rPr>
                <w:rFonts w:cs="Arial"/>
                <w:lang w:val="en-US" w:eastAsia="en-US"/>
              </w:rPr>
              <w:t>Raport de monitorizare</w:t>
            </w:r>
            <w:r w:rsidR="0005403F" w:rsidRPr="00690864">
              <w:rPr>
                <w:rFonts w:cs="Arial"/>
                <w:lang w:val="en-US" w:eastAsia="en-US"/>
              </w:rPr>
              <w:t>, după caz</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Pr>
          <w:p w:rsidR="008E6C67" w:rsidRPr="00690864" w:rsidRDefault="0005403F">
            <w:pPr>
              <w:autoSpaceDE w:val="0"/>
              <w:autoSpaceDN w:val="0"/>
              <w:adjustRightInd w:val="0"/>
              <w:jc w:val="center"/>
              <w:rPr>
                <w:rFonts w:cs="Arial"/>
                <w:lang w:val="en-US" w:eastAsia="en-US"/>
              </w:rPr>
            </w:pPr>
            <w:r w:rsidRPr="00690864">
              <w:rPr>
                <w:rFonts w:cs="Arial"/>
                <w:lang w:val="en-US" w:eastAsia="en-US"/>
              </w:rPr>
              <w:t>nu</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8E6C67" w:rsidRPr="00690864" w:rsidRDefault="008E6C67">
            <w:pPr>
              <w:autoSpaceDE w:val="0"/>
              <w:autoSpaceDN w:val="0"/>
              <w:adjustRightInd w:val="0"/>
              <w:jc w:val="center"/>
              <w:rPr>
                <w:rFonts w:cs="Arial"/>
                <w:lang w:val="en-US" w:eastAsia="en-US"/>
              </w:rPr>
            </w:pPr>
            <w:r w:rsidRPr="00690864">
              <w:rPr>
                <w:rFonts w:cs="Arial"/>
                <w:lang w:val="en-US" w:eastAsia="en-US"/>
              </w:rPr>
              <w:t>.pdf</w:t>
            </w:r>
          </w:p>
        </w:tc>
      </w:tr>
    </w:tbl>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Fi</w:t>
      </w:r>
      <w:r w:rsidRPr="00690864">
        <w:rPr>
          <w:rFonts w:cs="Arial"/>
          <w:lang w:eastAsia="en-US"/>
        </w:rPr>
        <w:t>şierele .cgxml şi .pdf asociate se încarcă de Prestator în aplicația</w:t>
      </w:r>
      <w:r w:rsidR="00C65DEC" w:rsidRPr="00690864">
        <w:rPr>
          <w:rFonts w:cs="Arial"/>
          <w:lang w:eastAsia="en-US"/>
        </w:rPr>
        <w:t xml:space="preserve"> informatică</w:t>
      </w:r>
      <w:r w:rsidRPr="00690864">
        <w:rPr>
          <w:rFonts w:cs="Arial"/>
          <w:lang w:eastAsia="en-US"/>
        </w:rPr>
        <w:t>, pe baza user-ului şi a parolei anterior solicitate oficiului teritorial. </w:t>
      </w:r>
      <w:r w:rsidRPr="00690864">
        <w:rPr>
          <w:rFonts w:cs="Arial"/>
          <w:lang w:val="en-US" w:eastAsia="en-US"/>
        </w:rPr>
        <w:t>Acestea nu se predau pe suporturi fizice.</w:t>
      </w:r>
    </w:p>
    <w:p w:rsidR="00055852" w:rsidRPr="00690864" w:rsidRDefault="00C65DEC" w:rsidP="00822E91">
      <w:pPr>
        <w:autoSpaceDE w:val="0"/>
        <w:autoSpaceDN w:val="0"/>
        <w:adjustRightInd w:val="0"/>
        <w:ind w:firstLine="450"/>
        <w:jc w:val="both"/>
        <w:rPr>
          <w:rFonts w:cs="Arial"/>
          <w:lang w:eastAsia="en-US"/>
        </w:rPr>
      </w:pPr>
      <w:r w:rsidRPr="00690864">
        <w:rPr>
          <w:rFonts w:cs="Arial"/>
          <w:lang w:val="en-US" w:eastAsia="en-US"/>
        </w:rPr>
        <w:t xml:space="preserve">(2) </w:t>
      </w:r>
      <w:r w:rsidR="00AC43C9" w:rsidRPr="00690864">
        <w:rPr>
          <w:rFonts w:cs="Arial"/>
          <w:lang w:val="en-US" w:eastAsia="en-US"/>
        </w:rPr>
        <w:t>Înc</w:t>
      </w:r>
      <w:r w:rsidR="00AC43C9" w:rsidRPr="00690864">
        <w:rPr>
          <w:rFonts w:cs="Arial"/>
          <w:lang w:eastAsia="en-US"/>
        </w:rPr>
        <w:t>ărcarea în aplicația informatică se realizează pe fiecare</w:t>
      </w:r>
      <w:r w:rsidR="00B8603E" w:rsidRPr="00B8603E">
        <w:rPr>
          <w:rFonts w:cs="Arial"/>
          <w:lang w:eastAsia="en-US"/>
        </w:rPr>
        <w:t xml:space="preserve"> </w:t>
      </w:r>
      <w:r w:rsidR="00B8603E">
        <w:rPr>
          <w:rFonts w:cs="Arial"/>
          <w:lang w:eastAsia="en-US"/>
        </w:rPr>
        <w:t>livrare ce cuprinde sectoarele cadastrale a căror documente tehnice ale cadastrului se predau</w:t>
      </w:r>
      <w:r w:rsidR="00AC43C9" w:rsidRPr="00690864">
        <w:rPr>
          <w:rFonts w:cs="Arial"/>
          <w:lang w:eastAsia="en-US"/>
        </w:rPr>
        <w:t>. Livrarea va avea denumirea:</w:t>
      </w:r>
    </w:p>
    <w:p w:rsidR="00055852" w:rsidRPr="00690864" w:rsidRDefault="00AC43C9" w:rsidP="00822E91">
      <w:pPr>
        <w:autoSpaceDE w:val="0"/>
        <w:autoSpaceDN w:val="0"/>
        <w:adjustRightInd w:val="0"/>
        <w:jc w:val="both"/>
        <w:rPr>
          <w:rFonts w:cs="Arial"/>
          <w:lang w:eastAsia="en-US"/>
        </w:rPr>
      </w:pPr>
      <w:r w:rsidRPr="00690864">
        <w:rPr>
          <w:rFonts w:cs="Arial"/>
          <w:lang w:val="en-US" w:eastAsia="en-US"/>
        </w:rPr>
        <w:t xml:space="preserve">  Ex: </w:t>
      </w:r>
      <w:r w:rsidRPr="00690864">
        <w:rPr>
          <w:rFonts w:cs="Arial"/>
          <w:i/>
          <w:iCs/>
          <w:lang w:val="en-US" w:eastAsia="en-US"/>
        </w:rPr>
        <w:t>Liv. 3_SC 1(în cazul Livr</w:t>
      </w:r>
      <w:r w:rsidRPr="00690864">
        <w:rPr>
          <w:rFonts w:cs="Arial"/>
          <w:i/>
          <w:iCs/>
          <w:lang w:eastAsia="en-US"/>
        </w:rPr>
        <w:t>ării</w:t>
      </w:r>
      <w:r w:rsidR="00142BB2" w:rsidRPr="00690864">
        <w:rPr>
          <w:rFonts w:cs="Arial"/>
          <w:i/>
          <w:iCs/>
          <w:lang w:eastAsia="en-US"/>
        </w:rPr>
        <w:t xml:space="preserve"> 3</w:t>
      </w:r>
      <w:r w:rsidR="00C65DEC" w:rsidRPr="00690864">
        <w:rPr>
          <w:rFonts w:cs="Arial"/>
          <w:i/>
          <w:iCs/>
          <w:lang w:eastAsia="en-US"/>
        </w:rPr>
        <w:t xml:space="preserve"> -”</w:t>
      </w:r>
      <w:r w:rsidRPr="00690864">
        <w:rPr>
          <w:rFonts w:cs="Arial"/>
          <w:lang w:eastAsia="en-US"/>
        </w:rPr>
        <w:t>Documente tehnice ale cadastrului finale”</w:t>
      </w:r>
      <w:r w:rsidRPr="00690864">
        <w:rPr>
          <w:rFonts w:cs="Arial"/>
          <w:i/>
          <w:iCs/>
          <w:lang w:eastAsia="en-US"/>
        </w:rPr>
        <w:t>, Sector cadastral nr. 1</w:t>
      </w:r>
      <w:r w:rsidR="00C65DEC" w:rsidRPr="00690864">
        <w:rPr>
          <w:rFonts w:cs="Arial"/>
          <w:i/>
          <w:iCs/>
          <w:lang w:eastAsia="en-US"/>
        </w:rPr>
        <w:t>)</w:t>
      </w:r>
    </w:p>
    <w:p w:rsidR="00AC43C9" w:rsidRPr="00690864" w:rsidRDefault="00AC43C9" w:rsidP="00AC43C9">
      <w:pPr>
        <w:autoSpaceDE w:val="0"/>
        <w:autoSpaceDN w:val="0"/>
        <w:adjustRightInd w:val="0"/>
        <w:jc w:val="both"/>
        <w:rPr>
          <w:rFonts w:cs="Arial"/>
          <w:lang w:eastAsia="en-US"/>
        </w:rPr>
      </w:pPr>
      <w:r w:rsidRPr="00690864">
        <w:rPr>
          <w:rFonts w:cs="Arial"/>
          <w:i/>
          <w:iCs/>
          <w:lang w:val="en-US" w:eastAsia="en-US"/>
        </w:rPr>
        <w:t>Liv. 3_SC 1_Ref 1(în cazul Livr</w:t>
      </w:r>
      <w:r w:rsidRPr="00690864">
        <w:rPr>
          <w:rFonts w:cs="Arial"/>
          <w:i/>
          <w:iCs/>
          <w:lang w:eastAsia="en-US"/>
        </w:rPr>
        <w:t>ării</w:t>
      </w:r>
      <w:r w:rsidR="00142BB2" w:rsidRPr="00690864">
        <w:rPr>
          <w:rFonts w:cs="Arial"/>
          <w:i/>
          <w:iCs/>
          <w:lang w:eastAsia="en-US"/>
        </w:rPr>
        <w:t xml:space="preserve"> 3</w:t>
      </w:r>
      <w:r w:rsidR="00C65DEC" w:rsidRPr="00690864">
        <w:rPr>
          <w:rFonts w:cs="Arial"/>
          <w:i/>
          <w:iCs/>
          <w:lang w:eastAsia="en-US"/>
        </w:rPr>
        <w:t xml:space="preserve"> -”</w:t>
      </w:r>
      <w:r w:rsidRPr="00690864">
        <w:rPr>
          <w:rFonts w:cs="Arial"/>
          <w:lang w:eastAsia="en-US"/>
        </w:rPr>
        <w:t>Documente tehnice ale cadastrului finale”</w:t>
      </w:r>
      <w:r w:rsidR="007C0F59" w:rsidRPr="00690864">
        <w:rPr>
          <w:rFonts w:cs="Arial"/>
          <w:i/>
          <w:iCs/>
          <w:lang w:eastAsia="en-US"/>
        </w:rPr>
        <w:t>, Sector cadastral nr. 1, R</w:t>
      </w:r>
      <w:r w:rsidRPr="00690864">
        <w:rPr>
          <w:rFonts w:cs="Arial"/>
          <w:i/>
          <w:iCs/>
          <w:lang w:eastAsia="en-US"/>
        </w:rPr>
        <w:t>efacerea 1)</w:t>
      </w:r>
    </w:p>
    <w:p w:rsidR="00055852" w:rsidRPr="00690864" w:rsidRDefault="00C65DEC" w:rsidP="00822E91">
      <w:pPr>
        <w:autoSpaceDE w:val="0"/>
        <w:autoSpaceDN w:val="0"/>
        <w:adjustRightInd w:val="0"/>
        <w:ind w:firstLine="450"/>
        <w:jc w:val="both"/>
        <w:rPr>
          <w:rFonts w:cs="Arial"/>
          <w:lang w:eastAsia="en-US"/>
        </w:rPr>
      </w:pPr>
      <w:r w:rsidRPr="00690864">
        <w:rPr>
          <w:rFonts w:cs="Arial"/>
          <w:lang w:val="en-US" w:eastAsia="en-US"/>
        </w:rPr>
        <w:t xml:space="preserve">(3) </w:t>
      </w:r>
      <w:r w:rsidR="00AC43C9" w:rsidRPr="00690864">
        <w:rPr>
          <w:rFonts w:cs="Arial"/>
          <w:lang w:val="en-US" w:eastAsia="en-US"/>
        </w:rPr>
        <w:t>Procesele-verbale de predare-primire a livrabilelor în format digital vor include men</w:t>
      </w:r>
      <w:r w:rsidR="00AC43C9" w:rsidRPr="00690864">
        <w:rPr>
          <w:rFonts w:cs="Arial"/>
          <w:lang w:eastAsia="en-US"/>
        </w:rPr>
        <w:t xml:space="preserve">ţiunea </w:t>
      </w:r>
      <w:r w:rsidR="00F60873" w:rsidRPr="00690864">
        <w:rPr>
          <w:rFonts w:cs="Arial"/>
          <w:lang w:eastAsia="en-US"/>
        </w:rPr>
        <w:t xml:space="preserve">privind înștiințarea OCPI de către </w:t>
      </w:r>
      <w:r w:rsidR="00AC43C9" w:rsidRPr="00690864">
        <w:rPr>
          <w:rFonts w:cs="Arial"/>
          <w:lang w:eastAsia="en-US"/>
        </w:rPr>
        <w:t>Prestator</w:t>
      </w:r>
      <w:r w:rsidR="00F60873" w:rsidRPr="00690864">
        <w:rPr>
          <w:rFonts w:cs="Arial"/>
          <w:lang w:eastAsia="en-US"/>
        </w:rPr>
        <w:t xml:space="preserve"> referitor laîncărcarea în sistemul integrat de cadastru şi carte funciară a </w:t>
      </w:r>
      <w:r w:rsidR="00AC43C9" w:rsidRPr="00690864">
        <w:rPr>
          <w:rFonts w:cs="Arial"/>
          <w:lang w:eastAsia="en-US"/>
        </w:rPr>
        <w:t>fişierel</w:t>
      </w:r>
      <w:r w:rsidR="00F60873" w:rsidRPr="00690864">
        <w:rPr>
          <w:rFonts w:cs="Arial"/>
          <w:lang w:eastAsia="en-US"/>
        </w:rPr>
        <w:t>or</w:t>
      </w:r>
      <w:r w:rsidR="00AC43C9" w:rsidRPr="00690864">
        <w:rPr>
          <w:rFonts w:cs="Arial"/>
          <w:lang w:eastAsia="en-US"/>
        </w:rPr>
        <w:t xml:space="preserve"> .cgxml şi .pdf asociate spre a fi verificate.  </w:t>
      </w:r>
    </w:p>
    <w:p w:rsidR="00055852" w:rsidRPr="00690864" w:rsidRDefault="00C65DEC" w:rsidP="00822E91">
      <w:pPr>
        <w:autoSpaceDE w:val="0"/>
        <w:autoSpaceDN w:val="0"/>
        <w:adjustRightInd w:val="0"/>
        <w:ind w:firstLine="450"/>
        <w:jc w:val="both"/>
        <w:rPr>
          <w:rFonts w:cs="Arial"/>
          <w:lang w:eastAsia="en-US"/>
        </w:rPr>
      </w:pPr>
      <w:r w:rsidRPr="00690864">
        <w:rPr>
          <w:rFonts w:cs="Arial"/>
          <w:lang w:val="en-US" w:eastAsia="en-US"/>
        </w:rPr>
        <w:t xml:space="preserve">(4) </w:t>
      </w:r>
      <w:r w:rsidR="00AC43C9" w:rsidRPr="00690864">
        <w:rPr>
          <w:rFonts w:cs="Arial"/>
          <w:lang w:val="en-US" w:eastAsia="en-US"/>
        </w:rPr>
        <w:t>Exceptând fi</w:t>
      </w:r>
      <w:r w:rsidR="00AC43C9" w:rsidRPr="00690864">
        <w:rPr>
          <w:rFonts w:cs="Arial"/>
          <w:lang w:eastAsia="en-US"/>
        </w:rPr>
        <w:t xml:space="preserve">şierele .cgxml şi .pdf asociate, livrabilele care se predau în format digital vor fi semnate electronic cu semnătură electronică extinsă, bazată pe un certificat digital calificat care întruneşte condiţiile de validitate potrivit Legii </w:t>
      </w:r>
      <w:hyperlink r:id="rId19" w:history="1">
        <w:r w:rsidR="00AC43C9" w:rsidRPr="00690864">
          <w:rPr>
            <w:rFonts w:cs="Arial"/>
            <w:lang w:eastAsia="en-US"/>
          </w:rPr>
          <w:t>nr. 455/2001</w:t>
        </w:r>
      </w:hyperlink>
      <w:r w:rsidR="00AC43C9" w:rsidRPr="00690864">
        <w:rPr>
          <w:rFonts w:cs="Arial"/>
          <w:lang w:val="en-US" w:eastAsia="en-US"/>
        </w:rPr>
        <w:t xml:space="preserve"> privind semn</w:t>
      </w:r>
      <w:r w:rsidR="00AC43C9" w:rsidRPr="00690864">
        <w:rPr>
          <w:rFonts w:cs="Arial"/>
          <w:lang w:eastAsia="en-US"/>
        </w:rPr>
        <w:t xml:space="preserve">ătura electronică. </w:t>
      </w:r>
      <w:r w:rsidRPr="00690864">
        <w:rPr>
          <w:rFonts w:cs="Arial"/>
          <w:lang w:eastAsia="en-US"/>
        </w:rPr>
        <w:t xml:space="preserve">(5) </w:t>
      </w:r>
      <w:r w:rsidR="007C0F59" w:rsidRPr="00690864">
        <w:rPr>
          <w:rFonts w:cs="Arial"/>
          <w:lang w:eastAsia="en-US"/>
        </w:rPr>
        <w:t xml:space="preserve">Prestatorul are responsabilitatea de a verifica periodic evidenţele OCPI prin intermediul funcţionalităţilor sistemului integrat de cadastru şi carte funciară şi de a integra noile date cu privire la imobile, în documentele tehnice ale cadastrului. Ultima verificare în scopul actualizării se face cu cel mult de </w:t>
      </w:r>
      <w:r w:rsidRPr="00690864">
        <w:rPr>
          <w:rFonts w:cs="Arial"/>
          <w:lang w:eastAsia="en-US"/>
        </w:rPr>
        <w:t xml:space="preserve">5 </w:t>
      </w:r>
      <w:r w:rsidR="007C0F59" w:rsidRPr="00690864">
        <w:rPr>
          <w:rFonts w:cs="Arial"/>
          <w:lang w:eastAsia="en-US"/>
        </w:rPr>
        <w:t xml:space="preserve">zile lucrătoare înainte de data predării </w:t>
      </w:r>
      <w:r w:rsidRPr="00690864">
        <w:rPr>
          <w:rFonts w:cs="Arial"/>
          <w:lang w:eastAsia="en-US"/>
        </w:rPr>
        <w:t>L</w:t>
      </w:r>
      <w:r w:rsidR="007C0F59" w:rsidRPr="00690864">
        <w:rPr>
          <w:rFonts w:cs="Arial"/>
          <w:lang w:eastAsia="en-US"/>
        </w:rPr>
        <w:t>ivrări</w:t>
      </w:r>
      <w:r w:rsidRPr="00690864">
        <w:rPr>
          <w:rFonts w:cs="Arial"/>
          <w:lang w:eastAsia="en-US"/>
        </w:rPr>
        <w:t xml:space="preserve">i 3 - </w:t>
      </w:r>
      <w:r w:rsidR="007C0F59" w:rsidRPr="00690864">
        <w:rPr>
          <w:rFonts w:cs="Arial"/>
          <w:lang w:eastAsia="en-US"/>
        </w:rPr>
        <w:t xml:space="preserve"> "Documente tehnice ale cadastrului final</w:t>
      </w:r>
      <w:r w:rsidRPr="00690864">
        <w:rPr>
          <w:rFonts w:cs="Arial"/>
          <w:lang w:eastAsia="en-US"/>
        </w:rPr>
        <w:t>e</w:t>
      </w:r>
      <w:r w:rsidR="007C0F59" w:rsidRPr="00690864">
        <w:rPr>
          <w:rFonts w:cs="Arial"/>
          <w:lang w:eastAsia="en-US"/>
        </w:rPr>
        <w:t>".</w:t>
      </w:r>
    </w:p>
    <w:p w:rsidR="00C46B06" w:rsidRPr="007719A3" w:rsidRDefault="00C46B06" w:rsidP="00C46B06">
      <w:pPr>
        <w:jc w:val="both"/>
        <w:rPr>
          <w:rFonts w:cs="Arial"/>
        </w:rPr>
      </w:pPr>
    </w:p>
    <w:p w:rsidR="00E53BC2" w:rsidRPr="007719A3" w:rsidRDefault="00E53BC2" w:rsidP="00C46B06">
      <w:pPr>
        <w:jc w:val="center"/>
        <w:rPr>
          <w:rStyle w:val="l5def1"/>
          <w:color w:val="auto"/>
          <w:sz w:val="24"/>
          <w:szCs w:val="24"/>
        </w:rPr>
      </w:pPr>
    </w:p>
    <w:p w:rsidR="00E53BC2" w:rsidRPr="007719A3" w:rsidRDefault="00E53BC2" w:rsidP="00C46B06">
      <w:pPr>
        <w:jc w:val="center"/>
        <w:rPr>
          <w:rStyle w:val="l5def1"/>
          <w:color w:val="auto"/>
          <w:sz w:val="24"/>
          <w:szCs w:val="24"/>
        </w:rPr>
      </w:pPr>
    </w:p>
    <w:p w:rsidR="00E53BC2" w:rsidRPr="007719A3" w:rsidRDefault="00E53BC2" w:rsidP="00C46B06">
      <w:pPr>
        <w:jc w:val="center"/>
        <w:rPr>
          <w:rStyle w:val="l5def1"/>
          <w:color w:val="auto"/>
          <w:sz w:val="24"/>
          <w:szCs w:val="24"/>
        </w:rPr>
      </w:pPr>
    </w:p>
    <w:p w:rsidR="00E53BC2" w:rsidRPr="007719A3" w:rsidRDefault="00E53BC2" w:rsidP="00C46B06">
      <w:pPr>
        <w:jc w:val="center"/>
        <w:rPr>
          <w:rStyle w:val="l5def1"/>
          <w:color w:val="auto"/>
          <w:sz w:val="24"/>
          <w:szCs w:val="24"/>
        </w:rPr>
      </w:pPr>
    </w:p>
    <w:p w:rsidR="00E53BC2" w:rsidRPr="007719A3" w:rsidRDefault="00E53BC2" w:rsidP="00C46B06">
      <w:pPr>
        <w:jc w:val="center"/>
        <w:rPr>
          <w:rStyle w:val="l5def1"/>
          <w:color w:val="auto"/>
          <w:sz w:val="24"/>
          <w:szCs w:val="24"/>
        </w:rPr>
      </w:pPr>
    </w:p>
    <w:p w:rsidR="00E53BC2" w:rsidRPr="007719A3" w:rsidRDefault="00E53BC2" w:rsidP="00C46B06">
      <w:pPr>
        <w:jc w:val="center"/>
        <w:rPr>
          <w:rStyle w:val="l5def1"/>
          <w:color w:val="auto"/>
          <w:sz w:val="24"/>
          <w:szCs w:val="24"/>
        </w:rPr>
      </w:pPr>
    </w:p>
    <w:p w:rsidR="00E53BC2" w:rsidRPr="007719A3" w:rsidRDefault="00E53BC2" w:rsidP="00C46B06">
      <w:pPr>
        <w:jc w:val="center"/>
        <w:rPr>
          <w:rStyle w:val="l5def1"/>
          <w:color w:val="auto"/>
          <w:sz w:val="24"/>
          <w:szCs w:val="24"/>
        </w:rPr>
      </w:pPr>
    </w:p>
    <w:p w:rsidR="00DD04B8" w:rsidRPr="007719A3" w:rsidRDefault="00DD04B8" w:rsidP="004173E9">
      <w:pPr>
        <w:rPr>
          <w:rStyle w:val="l5def1"/>
          <w:color w:val="auto"/>
          <w:sz w:val="24"/>
          <w:szCs w:val="24"/>
        </w:rPr>
      </w:pPr>
    </w:p>
    <w:p w:rsidR="00C46B06" w:rsidRPr="007719A3" w:rsidRDefault="00C46B06" w:rsidP="00C46B06">
      <w:pPr>
        <w:jc w:val="center"/>
        <w:rPr>
          <w:rFonts w:cs="Arial"/>
          <w:sz w:val="18"/>
          <w:szCs w:val="18"/>
        </w:rPr>
      </w:pPr>
      <w:r w:rsidRPr="007719A3">
        <w:rPr>
          <w:rStyle w:val="l5def1"/>
          <w:color w:val="auto"/>
          <w:sz w:val="18"/>
          <w:szCs w:val="18"/>
        </w:rPr>
        <w:t>GRAFICUL DE ACTIVITĂŢI</w:t>
      </w:r>
      <w:r w:rsidRPr="007719A3">
        <w:rPr>
          <w:rFonts w:cs="Arial"/>
          <w:sz w:val="18"/>
          <w:szCs w:val="18"/>
        </w:rPr>
        <w:t xml:space="preserve">  </w:t>
      </w:r>
    </w:p>
    <w:p w:rsidR="00C46B06" w:rsidRPr="007719A3" w:rsidRDefault="00C46B06" w:rsidP="00C46B06">
      <w:pPr>
        <w:spacing w:after="240"/>
        <w:jc w:val="both"/>
        <w:rPr>
          <w:rFonts w:cs="Arial"/>
          <w:sz w:val="18"/>
          <w:szCs w:val="18"/>
        </w:rPr>
      </w:pPr>
    </w:p>
    <w:tbl>
      <w:tblPr>
        <w:tblW w:w="8774" w:type="dxa"/>
        <w:jc w:val="center"/>
        <w:tblCellMar>
          <w:top w:w="15" w:type="dxa"/>
          <w:left w:w="15" w:type="dxa"/>
          <w:bottom w:w="15" w:type="dxa"/>
          <w:right w:w="15" w:type="dxa"/>
        </w:tblCellMar>
        <w:tblLook w:val="04A0" w:firstRow="1" w:lastRow="0" w:firstColumn="1" w:lastColumn="0" w:noHBand="0" w:noVBand="1"/>
      </w:tblPr>
      <w:tblGrid>
        <w:gridCol w:w="14"/>
        <w:gridCol w:w="805"/>
        <w:gridCol w:w="3059"/>
        <w:gridCol w:w="1779"/>
        <w:gridCol w:w="1553"/>
        <w:gridCol w:w="89"/>
        <w:gridCol w:w="1475"/>
      </w:tblGrid>
      <w:tr w:rsidR="0024473D" w:rsidRPr="00690864" w:rsidTr="0084132C">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46B06" w:rsidRPr="007719A3" w:rsidRDefault="00C46B06" w:rsidP="00F763D0">
            <w:pPr>
              <w:spacing w:after="240"/>
              <w:jc w:val="both"/>
              <w:rPr>
                <w:rFonts w:cs="Arial"/>
                <w:sz w:val="18"/>
                <w:szCs w:val="18"/>
              </w:rPr>
            </w:pPr>
          </w:p>
        </w:tc>
        <w:tc>
          <w:tcPr>
            <w:tcW w:w="805" w:type="dxa"/>
            <w:tcBorders>
              <w:top w:val="nil"/>
              <w:left w:val="nil"/>
              <w:bottom w:val="nil"/>
              <w:right w:val="nil"/>
            </w:tcBorders>
            <w:tcMar>
              <w:top w:w="0" w:type="dxa"/>
              <w:left w:w="45" w:type="dxa"/>
              <w:bottom w:w="0" w:type="dxa"/>
              <w:right w:w="45" w:type="dxa"/>
            </w:tcMar>
            <w:vAlign w:val="center"/>
            <w:hideMark/>
          </w:tcPr>
          <w:p w:rsidR="00C46B06" w:rsidRPr="00690864" w:rsidRDefault="00C46B06" w:rsidP="00F763D0">
            <w:pPr>
              <w:jc w:val="both"/>
              <w:rPr>
                <w:rFonts w:cs="Arial"/>
                <w:sz w:val="18"/>
                <w:szCs w:val="18"/>
              </w:rPr>
            </w:pPr>
          </w:p>
        </w:tc>
        <w:tc>
          <w:tcPr>
            <w:tcW w:w="3059" w:type="dxa"/>
            <w:tcBorders>
              <w:top w:val="nil"/>
              <w:left w:val="nil"/>
              <w:bottom w:val="nil"/>
              <w:right w:val="nil"/>
            </w:tcBorders>
            <w:tcMar>
              <w:top w:w="0" w:type="dxa"/>
              <w:left w:w="0" w:type="dxa"/>
              <w:bottom w:w="0" w:type="dxa"/>
              <w:right w:w="0" w:type="dxa"/>
            </w:tcMar>
            <w:vAlign w:val="center"/>
            <w:hideMark/>
          </w:tcPr>
          <w:p w:rsidR="00C46B06" w:rsidRPr="00690864" w:rsidRDefault="00C46B06" w:rsidP="00F763D0">
            <w:pPr>
              <w:jc w:val="both"/>
              <w:rPr>
                <w:rFonts w:cs="Arial"/>
                <w:sz w:val="18"/>
                <w:szCs w:val="18"/>
              </w:rPr>
            </w:pPr>
          </w:p>
        </w:tc>
        <w:tc>
          <w:tcPr>
            <w:tcW w:w="1779" w:type="dxa"/>
            <w:tcBorders>
              <w:top w:val="nil"/>
              <w:left w:val="nil"/>
              <w:bottom w:val="nil"/>
              <w:right w:val="nil"/>
            </w:tcBorders>
            <w:tcMar>
              <w:top w:w="0" w:type="dxa"/>
              <w:left w:w="0" w:type="dxa"/>
              <w:bottom w:w="0" w:type="dxa"/>
              <w:right w:w="0" w:type="dxa"/>
            </w:tcMar>
            <w:vAlign w:val="center"/>
            <w:hideMark/>
          </w:tcPr>
          <w:p w:rsidR="00C46B06" w:rsidRPr="00690864" w:rsidRDefault="00C46B06" w:rsidP="00F763D0">
            <w:pPr>
              <w:jc w:val="both"/>
              <w:rPr>
                <w:rFonts w:cs="Arial"/>
                <w:sz w:val="18"/>
                <w:szCs w:val="18"/>
              </w:rPr>
            </w:pPr>
          </w:p>
        </w:tc>
        <w:tc>
          <w:tcPr>
            <w:tcW w:w="3117" w:type="dxa"/>
            <w:gridSpan w:val="3"/>
            <w:tcBorders>
              <w:top w:val="nil"/>
              <w:left w:val="nil"/>
              <w:bottom w:val="nil"/>
              <w:right w:val="nil"/>
            </w:tcBorders>
            <w:tcMar>
              <w:top w:w="0" w:type="dxa"/>
              <w:left w:w="0" w:type="dxa"/>
              <w:bottom w:w="0" w:type="dxa"/>
              <w:right w:w="0" w:type="dxa"/>
            </w:tcMar>
            <w:vAlign w:val="center"/>
            <w:hideMark/>
          </w:tcPr>
          <w:p w:rsidR="00C46B06" w:rsidRPr="00690864" w:rsidRDefault="00C46B06" w:rsidP="00F763D0">
            <w:pPr>
              <w:jc w:val="both"/>
              <w:rPr>
                <w:rFonts w:cs="Arial"/>
                <w:sz w:val="18"/>
                <w:szCs w:val="18"/>
              </w:rPr>
            </w:pPr>
          </w:p>
        </w:tc>
      </w:tr>
      <w:tr w:rsidR="0024473D" w:rsidRPr="00690864" w:rsidTr="0084132C">
        <w:trPr>
          <w:trHeight w:val="380"/>
          <w:jc w:val="center"/>
        </w:trPr>
        <w:tc>
          <w:tcPr>
            <w:tcW w:w="0" w:type="auto"/>
            <w:vMerge w:val="restart"/>
            <w:tcBorders>
              <w:top w:val="nil"/>
              <w:left w:val="nil"/>
              <w:right w:val="nil"/>
            </w:tcBorders>
            <w:tcMar>
              <w:top w:w="0" w:type="dxa"/>
              <w:left w:w="0" w:type="dxa"/>
              <w:bottom w:w="0" w:type="dxa"/>
              <w:right w:w="0" w:type="dxa"/>
            </w:tcMar>
            <w:vAlign w:val="center"/>
            <w:hideMark/>
          </w:tcPr>
          <w:p w:rsidR="0024473D" w:rsidRPr="00690864" w:rsidRDefault="0024473D" w:rsidP="00F763D0">
            <w:pPr>
              <w:jc w:val="both"/>
              <w:rPr>
                <w:rFonts w:cs="Arial"/>
                <w:sz w:val="18"/>
                <w:szCs w:val="18"/>
              </w:rPr>
            </w:pPr>
          </w:p>
        </w:tc>
        <w:tc>
          <w:tcPr>
            <w:tcW w:w="805" w:type="dxa"/>
            <w:vMerge w:val="restart"/>
            <w:tcBorders>
              <w:top w:val="single" w:sz="6" w:space="0" w:color="auto"/>
              <w:left w:val="single" w:sz="6" w:space="0" w:color="auto"/>
              <w:right w:val="single" w:sz="6" w:space="0" w:color="auto"/>
            </w:tcBorders>
            <w:shd w:val="clear" w:color="auto" w:fill="auto"/>
            <w:tcMar>
              <w:top w:w="0" w:type="dxa"/>
              <w:left w:w="45" w:type="dxa"/>
              <w:bottom w:w="0" w:type="dxa"/>
              <w:right w:w="45" w:type="dxa"/>
            </w:tcMar>
            <w:vAlign w:val="center"/>
            <w:hideMark/>
          </w:tcPr>
          <w:p w:rsidR="0024473D" w:rsidRPr="007719A3" w:rsidRDefault="0024473D" w:rsidP="00F763D0">
            <w:pPr>
              <w:jc w:val="center"/>
              <w:rPr>
                <w:rFonts w:cs="Arial"/>
                <w:sz w:val="18"/>
                <w:szCs w:val="18"/>
              </w:rPr>
            </w:pPr>
            <w:r w:rsidRPr="007719A3">
              <w:rPr>
                <w:rFonts w:cs="Arial"/>
                <w:sz w:val="18"/>
                <w:szCs w:val="18"/>
              </w:rPr>
              <w:br/>
              <w:t xml:space="preserve">Nr. crt. </w:t>
            </w:r>
          </w:p>
        </w:tc>
        <w:tc>
          <w:tcPr>
            <w:tcW w:w="3059" w:type="dxa"/>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r w:rsidRPr="007719A3">
              <w:rPr>
                <w:rFonts w:cs="Arial"/>
                <w:sz w:val="18"/>
                <w:szCs w:val="18"/>
              </w:rPr>
              <w:br/>
              <w:t xml:space="preserve">Descriere activitate </w:t>
            </w:r>
          </w:p>
        </w:tc>
        <w:tc>
          <w:tcPr>
            <w:tcW w:w="1779" w:type="dxa"/>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r w:rsidRPr="007719A3">
              <w:rPr>
                <w:rFonts w:cs="Arial"/>
                <w:sz w:val="18"/>
                <w:szCs w:val="18"/>
              </w:rPr>
              <w:t xml:space="preserve">Responsabil de activitate </w:t>
            </w:r>
          </w:p>
        </w:tc>
        <w:tc>
          <w:tcPr>
            <w:tcW w:w="3117" w:type="dxa"/>
            <w:gridSpan w:val="3"/>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r w:rsidRPr="007719A3">
              <w:rPr>
                <w:rFonts w:cs="Arial"/>
                <w:sz w:val="18"/>
                <w:szCs w:val="18"/>
              </w:rPr>
              <w:t>Durata estimată a activităţii</w:t>
            </w:r>
            <w:r w:rsidRPr="007719A3">
              <w:rPr>
                <w:rFonts w:cs="Arial"/>
                <w:sz w:val="18"/>
                <w:szCs w:val="18"/>
                <w:vertAlign w:val="superscript"/>
              </w:rPr>
              <w:t>1</w:t>
            </w:r>
            <w:r w:rsidRPr="007719A3">
              <w:rPr>
                <w:rFonts w:cs="Arial"/>
                <w:sz w:val="18"/>
                <w:szCs w:val="18"/>
              </w:rPr>
              <w:t xml:space="preserve">) (zile) </w:t>
            </w:r>
          </w:p>
        </w:tc>
      </w:tr>
      <w:tr w:rsidR="0024473D" w:rsidRPr="00690864" w:rsidTr="0084132C">
        <w:trPr>
          <w:trHeight w:val="584"/>
          <w:jc w:val="center"/>
        </w:trPr>
        <w:tc>
          <w:tcPr>
            <w:tcW w:w="0" w:type="auto"/>
            <w:vMerge/>
            <w:tcBorders>
              <w:left w:val="nil"/>
              <w:bottom w:val="nil"/>
              <w:right w:val="nil"/>
            </w:tcBorders>
            <w:tcMar>
              <w:top w:w="0" w:type="dxa"/>
              <w:left w:w="0" w:type="dxa"/>
              <w:bottom w:w="0" w:type="dxa"/>
              <w:right w:w="0" w:type="dxa"/>
            </w:tcMar>
            <w:vAlign w:val="center"/>
            <w:hideMark/>
          </w:tcPr>
          <w:p w:rsidR="0024473D" w:rsidRPr="00690864" w:rsidRDefault="0024473D" w:rsidP="00F763D0">
            <w:pPr>
              <w:jc w:val="both"/>
              <w:rPr>
                <w:rFonts w:cs="Arial"/>
                <w:sz w:val="18"/>
                <w:szCs w:val="18"/>
              </w:rPr>
            </w:pPr>
          </w:p>
        </w:tc>
        <w:tc>
          <w:tcPr>
            <w:tcW w:w="805" w:type="dxa"/>
            <w:vMerge/>
            <w:tcBorders>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24473D" w:rsidRPr="007719A3" w:rsidRDefault="0024473D" w:rsidP="00F763D0">
            <w:pPr>
              <w:jc w:val="center"/>
              <w:rPr>
                <w:rFonts w:cs="Arial"/>
                <w:sz w:val="18"/>
                <w:szCs w:val="18"/>
              </w:rPr>
            </w:pPr>
          </w:p>
        </w:tc>
        <w:tc>
          <w:tcPr>
            <w:tcW w:w="3059" w:type="dxa"/>
            <w:vMerge/>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p>
        </w:tc>
        <w:tc>
          <w:tcPr>
            <w:tcW w:w="1779" w:type="dxa"/>
            <w:vMerge/>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p>
        </w:tc>
        <w:tc>
          <w:tcPr>
            <w:tcW w:w="1553" w:type="dxa"/>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vAlign w:val="center"/>
            <w:hideMark/>
          </w:tcPr>
          <w:p w:rsidR="00BC7DC1" w:rsidRPr="007719A3" w:rsidRDefault="0024473D" w:rsidP="00C65DEC">
            <w:pPr>
              <w:jc w:val="center"/>
              <w:rPr>
                <w:rFonts w:cs="Arial"/>
                <w:sz w:val="18"/>
                <w:szCs w:val="18"/>
              </w:rPr>
            </w:pPr>
            <w:r w:rsidRPr="007719A3">
              <w:rPr>
                <w:rFonts w:cs="Arial"/>
                <w:sz w:val="18"/>
                <w:szCs w:val="18"/>
              </w:rPr>
              <w:t xml:space="preserve">Lucrări </w:t>
            </w:r>
            <w:r w:rsidR="0025277F" w:rsidRPr="007719A3">
              <w:rPr>
                <w:rFonts w:cs="Arial"/>
                <w:sz w:val="18"/>
                <w:szCs w:val="18"/>
              </w:rPr>
              <w:t>realizate</w:t>
            </w:r>
            <w:r w:rsidRPr="007719A3">
              <w:rPr>
                <w:rFonts w:cs="Arial"/>
                <w:sz w:val="18"/>
                <w:szCs w:val="18"/>
              </w:rPr>
              <w:t xml:space="preserve">la nivel </w:t>
            </w:r>
            <w:r w:rsidR="00C65DEC" w:rsidRPr="007719A3">
              <w:rPr>
                <w:rFonts w:cs="Arial"/>
                <w:sz w:val="18"/>
                <w:szCs w:val="18"/>
              </w:rPr>
              <w:t xml:space="preserve">de </w:t>
            </w:r>
            <w:r w:rsidRPr="007719A3">
              <w:rPr>
                <w:rFonts w:cs="Arial"/>
                <w:sz w:val="18"/>
                <w:szCs w:val="18"/>
              </w:rPr>
              <w:t>UAT</w:t>
            </w:r>
          </w:p>
        </w:tc>
        <w:tc>
          <w:tcPr>
            <w:tcW w:w="1564" w:type="dxa"/>
            <w:gridSpan w:val="2"/>
            <w:tcBorders>
              <w:top w:val="single" w:sz="4" w:space="0" w:color="auto"/>
              <w:left w:val="single" w:sz="4" w:space="0" w:color="auto"/>
              <w:bottom w:val="single" w:sz="6" w:space="0" w:color="auto"/>
              <w:right w:val="single" w:sz="4" w:space="0" w:color="auto"/>
            </w:tcBorders>
            <w:vAlign w:val="center"/>
          </w:tcPr>
          <w:p w:rsidR="00BC7DC1" w:rsidRPr="007719A3" w:rsidRDefault="0024473D">
            <w:pPr>
              <w:jc w:val="center"/>
              <w:rPr>
                <w:rFonts w:cs="Arial"/>
                <w:sz w:val="18"/>
                <w:szCs w:val="18"/>
              </w:rPr>
            </w:pPr>
            <w:r w:rsidRPr="007719A3">
              <w:rPr>
                <w:rFonts w:cs="Arial"/>
                <w:sz w:val="18"/>
                <w:szCs w:val="18"/>
              </w:rPr>
              <w:t xml:space="preserve">Lucrări </w:t>
            </w:r>
            <w:r w:rsidR="0025277F" w:rsidRPr="007719A3">
              <w:rPr>
                <w:rFonts w:cs="Arial"/>
                <w:sz w:val="18"/>
                <w:szCs w:val="18"/>
              </w:rPr>
              <w:t xml:space="preserve">realizate la nivel de sector cadastral pentru un </w:t>
            </w:r>
            <w:r w:rsidR="00DD04B8" w:rsidRPr="007719A3">
              <w:rPr>
                <w:rFonts w:cs="Arial"/>
                <w:sz w:val="18"/>
                <w:szCs w:val="18"/>
              </w:rPr>
              <w:t xml:space="preserve">număr estimat </w:t>
            </w:r>
            <w:r w:rsidR="0025277F" w:rsidRPr="007719A3">
              <w:rPr>
                <w:rFonts w:cs="Arial"/>
                <w:sz w:val="18"/>
                <w:szCs w:val="18"/>
              </w:rPr>
              <w:t>de 2500 imobile</w:t>
            </w:r>
          </w:p>
        </w:tc>
      </w:tr>
      <w:tr w:rsidR="0024473D" w:rsidRPr="00690864" w:rsidTr="0084132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C46B06" w:rsidRPr="007719A3" w:rsidRDefault="00C46B06"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C46B06" w:rsidRPr="007719A3" w:rsidRDefault="00C46B06" w:rsidP="00F763D0">
            <w:pPr>
              <w:jc w:val="center"/>
              <w:rPr>
                <w:rFonts w:cs="Arial"/>
                <w:sz w:val="18"/>
                <w:szCs w:val="18"/>
              </w:rPr>
            </w:pPr>
            <w:r w:rsidRPr="007719A3">
              <w:rPr>
                <w:rFonts w:cs="Arial"/>
                <w:sz w:val="18"/>
                <w:szCs w:val="18"/>
              </w:rPr>
              <w:t xml:space="preserve">1 </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9F2170" w:rsidP="00F763D0">
            <w:pPr>
              <w:jc w:val="both"/>
              <w:rPr>
                <w:rFonts w:cs="Arial"/>
                <w:sz w:val="18"/>
                <w:szCs w:val="18"/>
              </w:rPr>
            </w:pPr>
            <w:r w:rsidRPr="007719A3">
              <w:rPr>
                <w:rFonts w:cs="Arial"/>
                <w:sz w:val="18"/>
                <w:szCs w:val="18"/>
              </w:rPr>
              <w:t>Întocmire</w:t>
            </w:r>
            <w:r w:rsidR="008E6C67" w:rsidRPr="007719A3">
              <w:rPr>
                <w:rFonts w:cs="Arial"/>
                <w:sz w:val="18"/>
                <w:szCs w:val="18"/>
              </w:rPr>
              <w:t>Livrarea 1</w:t>
            </w:r>
            <w:r w:rsidR="00C65DEC" w:rsidRPr="007719A3">
              <w:rPr>
                <w:rFonts w:cs="Arial"/>
                <w:sz w:val="18"/>
                <w:szCs w:val="18"/>
              </w:rPr>
              <w:t xml:space="preserve"> -</w:t>
            </w:r>
            <w:r w:rsidR="00C46B06" w:rsidRPr="007719A3">
              <w:rPr>
                <w:rFonts w:cs="Arial"/>
                <w:sz w:val="18"/>
                <w:szCs w:val="18"/>
              </w:rPr>
              <w:t xml:space="preserve">Raport Preliminar </w:t>
            </w:r>
            <w:r w:rsidR="00C65DEC" w:rsidRPr="007719A3">
              <w:rPr>
                <w:rFonts w:cs="Arial"/>
                <w:sz w:val="18"/>
                <w:szCs w:val="18"/>
              </w:rPr>
              <w:t>(inclusiv</w:t>
            </w:r>
            <w:r w:rsidR="00E53BC2" w:rsidRPr="007719A3">
              <w:rPr>
                <w:rFonts w:cs="Arial"/>
                <w:sz w:val="18"/>
                <w:szCs w:val="18"/>
              </w:rPr>
              <w:t>refacere</w:t>
            </w:r>
            <w:r w:rsidRPr="007719A3">
              <w:rPr>
                <w:rFonts w:cs="Arial"/>
                <w:sz w:val="18"/>
                <w:szCs w:val="18"/>
              </w:rPr>
              <w:t xml:space="preserve"> dacă este cazul</w:t>
            </w:r>
            <w:r w:rsidR="00E53BC2" w:rsidRPr="007719A3">
              <w:rPr>
                <w:rFonts w:cs="Arial"/>
                <w:sz w:val="18"/>
                <w:szCs w:val="18"/>
              </w:rPr>
              <w:t>)</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 xml:space="preserve">Prestator </w:t>
            </w:r>
          </w:p>
        </w:tc>
        <w:tc>
          <w:tcPr>
            <w:tcW w:w="311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BA0839" w:rsidP="00F763D0">
            <w:pPr>
              <w:jc w:val="center"/>
              <w:rPr>
                <w:rFonts w:cs="Arial"/>
                <w:strike/>
                <w:sz w:val="18"/>
                <w:szCs w:val="18"/>
              </w:rPr>
            </w:pPr>
            <w:r w:rsidRPr="007719A3">
              <w:rPr>
                <w:rFonts w:cs="Arial"/>
                <w:sz w:val="18"/>
                <w:szCs w:val="18"/>
              </w:rPr>
              <w:t>35</w:t>
            </w:r>
            <w:r w:rsidRPr="007719A3">
              <w:rPr>
                <w:rFonts w:cs="Arial"/>
                <w:sz w:val="18"/>
                <w:szCs w:val="18"/>
                <w:vertAlign w:val="superscript"/>
              </w:rPr>
              <w:t>1)</w:t>
            </w:r>
          </w:p>
        </w:tc>
      </w:tr>
      <w:tr w:rsidR="0024473D" w:rsidRPr="00690864" w:rsidTr="0084132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C46B06" w:rsidRPr="007719A3" w:rsidRDefault="00C46B06"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22E91" w:rsidRPr="007719A3" w:rsidRDefault="00822E91" w:rsidP="00F763D0">
            <w:pPr>
              <w:jc w:val="center"/>
              <w:rPr>
                <w:rFonts w:cs="Arial"/>
                <w:sz w:val="18"/>
                <w:szCs w:val="18"/>
              </w:rPr>
            </w:pPr>
          </w:p>
          <w:p w:rsidR="00C46B06" w:rsidRPr="007719A3" w:rsidRDefault="00C46B06" w:rsidP="00F763D0">
            <w:pPr>
              <w:jc w:val="center"/>
              <w:rPr>
                <w:rFonts w:cs="Arial"/>
                <w:sz w:val="18"/>
                <w:szCs w:val="18"/>
              </w:rPr>
            </w:pPr>
            <w:r w:rsidRPr="007719A3">
              <w:rPr>
                <w:rFonts w:cs="Arial"/>
                <w:sz w:val="18"/>
                <w:szCs w:val="18"/>
              </w:rPr>
              <w:t xml:space="preserve">2 </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Ve</w:t>
            </w:r>
            <w:r w:rsidR="0024473D" w:rsidRPr="007719A3">
              <w:rPr>
                <w:rFonts w:cs="Arial"/>
                <w:sz w:val="18"/>
                <w:szCs w:val="18"/>
              </w:rPr>
              <w:t>rificarea şi recepţia Livrării</w:t>
            </w:r>
            <w:r w:rsidR="008E6C67" w:rsidRPr="007719A3">
              <w:rPr>
                <w:rFonts w:cs="Arial"/>
                <w:sz w:val="18"/>
                <w:szCs w:val="18"/>
              </w:rPr>
              <w:t xml:space="preserve"> 1</w:t>
            </w:r>
            <w:r w:rsidR="00822E91" w:rsidRPr="007719A3">
              <w:rPr>
                <w:rFonts w:cs="Arial"/>
                <w:sz w:val="18"/>
                <w:szCs w:val="18"/>
              </w:rPr>
              <w:t>–”</w:t>
            </w:r>
            <w:r w:rsidRPr="007719A3">
              <w:rPr>
                <w:rFonts w:cs="Arial"/>
                <w:sz w:val="18"/>
                <w:szCs w:val="18"/>
              </w:rPr>
              <w:t>Raport Preliminar</w:t>
            </w:r>
            <w:r w:rsidR="00822E91" w:rsidRPr="007719A3">
              <w:rPr>
                <w:rFonts w:cs="Arial"/>
                <w:sz w:val="18"/>
                <w:szCs w:val="18"/>
              </w:rPr>
              <w:t>”</w:t>
            </w:r>
            <w:r w:rsidRPr="007719A3">
              <w:rPr>
                <w:rFonts w:cs="Arial"/>
                <w:sz w:val="18"/>
                <w:szCs w:val="18"/>
              </w:rPr>
              <w:t xml:space="preserve"> (inclusiv verificarea Raportului refăcut)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 xml:space="preserve">Achizitor </w:t>
            </w:r>
          </w:p>
        </w:tc>
        <w:tc>
          <w:tcPr>
            <w:tcW w:w="311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84132C" w:rsidRPr="007719A3" w:rsidRDefault="0084132C" w:rsidP="00F763D0">
            <w:pPr>
              <w:jc w:val="center"/>
              <w:rPr>
                <w:rFonts w:cs="Arial"/>
                <w:sz w:val="18"/>
                <w:szCs w:val="18"/>
              </w:rPr>
            </w:pPr>
          </w:p>
          <w:p w:rsidR="00C46B06" w:rsidRPr="007719A3" w:rsidRDefault="00C46B06" w:rsidP="00F763D0">
            <w:pPr>
              <w:jc w:val="center"/>
              <w:rPr>
                <w:rFonts w:cs="Arial"/>
                <w:sz w:val="18"/>
                <w:szCs w:val="18"/>
              </w:rPr>
            </w:pPr>
            <w:r w:rsidRPr="007719A3">
              <w:rPr>
                <w:rFonts w:cs="Arial"/>
                <w:sz w:val="18"/>
                <w:szCs w:val="18"/>
              </w:rPr>
              <w:t xml:space="preserve">14 </w:t>
            </w:r>
          </w:p>
        </w:tc>
      </w:tr>
      <w:tr w:rsidR="0024473D" w:rsidRPr="00690864" w:rsidTr="0084132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C46B06" w:rsidRPr="007719A3" w:rsidRDefault="00C46B06"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C46B06" w:rsidRPr="007719A3" w:rsidRDefault="00C65DEC" w:rsidP="00F763D0">
            <w:pPr>
              <w:jc w:val="center"/>
              <w:rPr>
                <w:rFonts w:cs="Arial"/>
                <w:sz w:val="18"/>
                <w:szCs w:val="18"/>
              </w:rPr>
            </w:pPr>
            <w:r w:rsidRPr="007719A3">
              <w:rPr>
                <w:rFonts w:cs="Arial"/>
                <w:sz w:val="18"/>
                <w:szCs w:val="18"/>
              </w:rPr>
              <w:t>3</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24473D" w:rsidP="0024473D">
            <w:pPr>
              <w:jc w:val="both"/>
              <w:rPr>
                <w:rFonts w:cs="Arial"/>
                <w:sz w:val="18"/>
                <w:szCs w:val="18"/>
              </w:rPr>
            </w:pPr>
            <w:r w:rsidRPr="007719A3">
              <w:rPr>
                <w:rFonts w:cs="Arial"/>
                <w:sz w:val="18"/>
                <w:szCs w:val="18"/>
              </w:rPr>
              <w:t>Acceptanţă Livrare</w:t>
            </w:r>
            <w:r w:rsidR="008E6C67" w:rsidRPr="007719A3">
              <w:rPr>
                <w:rFonts w:cs="Arial"/>
                <w:sz w:val="18"/>
                <w:szCs w:val="18"/>
              </w:rPr>
              <w:t xml:space="preserve">1 </w:t>
            </w:r>
            <w:r w:rsidR="00822E91" w:rsidRPr="007719A3">
              <w:rPr>
                <w:rFonts w:cs="Arial"/>
                <w:sz w:val="18"/>
                <w:szCs w:val="18"/>
              </w:rPr>
              <w:t>–”Raport Preliminar”</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 xml:space="preserve">Achizitor </w:t>
            </w:r>
          </w:p>
        </w:tc>
        <w:tc>
          <w:tcPr>
            <w:tcW w:w="311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center"/>
              <w:rPr>
                <w:rFonts w:cs="Arial"/>
                <w:sz w:val="18"/>
                <w:szCs w:val="18"/>
              </w:rPr>
            </w:pPr>
            <w:r w:rsidRPr="007719A3">
              <w:rPr>
                <w:rFonts w:cs="Arial"/>
                <w:sz w:val="18"/>
                <w:szCs w:val="18"/>
              </w:rPr>
              <w:t xml:space="preserve">5 </w:t>
            </w:r>
          </w:p>
        </w:tc>
      </w:tr>
      <w:tr w:rsidR="0024473D" w:rsidRPr="00690864" w:rsidTr="0084132C">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4473D" w:rsidRPr="007719A3" w:rsidRDefault="00C65DEC" w:rsidP="00F763D0">
            <w:pPr>
              <w:jc w:val="center"/>
              <w:rPr>
                <w:rFonts w:cs="Arial"/>
                <w:sz w:val="18"/>
                <w:szCs w:val="18"/>
              </w:rPr>
            </w:pPr>
            <w:r w:rsidRPr="007719A3">
              <w:rPr>
                <w:rFonts w:cs="Arial"/>
                <w:sz w:val="18"/>
                <w:szCs w:val="18"/>
              </w:rPr>
              <w:t xml:space="preserve">4 </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F763D0">
            <w:pPr>
              <w:jc w:val="both"/>
              <w:rPr>
                <w:rFonts w:cs="Arial"/>
                <w:sz w:val="18"/>
                <w:szCs w:val="18"/>
              </w:rPr>
            </w:pPr>
            <w:r w:rsidRPr="007719A3">
              <w:rPr>
                <w:rFonts w:cs="Arial"/>
                <w:sz w:val="18"/>
                <w:szCs w:val="18"/>
              </w:rPr>
              <w:t>Derularea lucrărilor de specialitate</w:t>
            </w:r>
            <w:r w:rsidR="008E6C67" w:rsidRPr="007719A3">
              <w:rPr>
                <w:rFonts w:cs="Arial"/>
                <w:sz w:val="18"/>
                <w:szCs w:val="18"/>
              </w:rPr>
              <w:t xml:space="preserve"> (inclusiv refaceri dacă este cazul)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F763D0">
            <w:pPr>
              <w:jc w:val="both"/>
              <w:rPr>
                <w:rFonts w:cs="Arial"/>
                <w:sz w:val="18"/>
                <w:szCs w:val="18"/>
              </w:rPr>
            </w:pPr>
            <w:r w:rsidRPr="007719A3">
              <w:rPr>
                <w:rFonts w:cs="Arial"/>
                <w:sz w:val="18"/>
                <w:szCs w:val="18"/>
              </w:rPr>
              <w:t xml:space="preserve">Prestator </w:t>
            </w:r>
          </w:p>
        </w:tc>
        <w:tc>
          <w:tcPr>
            <w:tcW w:w="164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rsidR="00BC7DC1" w:rsidRPr="007719A3" w:rsidRDefault="00207BBB" w:rsidP="004D7F13">
            <w:pPr>
              <w:jc w:val="center"/>
              <w:rPr>
                <w:rFonts w:cs="Arial"/>
                <w:sz w:val="18"/>
                <w:szCs w:val="18"/>
              </w:rPr>
            </w:pPr>
            <w:r w:rsidRPr="007719A3">
              <w:rPr>
                <w:rFonts w:cs="Arial"/>
                <w:sz w:val="18"/>
                <w:szCs w:val="18"/>
              </w:rPr>
              <w:t>240</w:t>
            </w:r>
            <w:r w:rsidR="0024473D" w:rsidRPr="007719A3">
              <w:rPr>
                <w:rFonts w:cs="Arial"/>
                <w:sz w:val="18"/>
                <w:szCs w:val="18"/>
              </w:rPr>
              <w:t xml:space="preserve">- </w:t>
            </w:r>
            <w:r w:rsidR="00396F03" w:rsidRPr="007719A3">
              <w:rPr>
                <w:rFonts w:cs="Arial"/>
                <w:sz w:val="18"/>
                <w:szCs w:val="18"/>
              </w:rPr>
              <w:t>540</w:t>
            </w:r>
            <w:r w:rsidR="0024473D" w:rsidRPr="007719A3">
              <w:rPr>
                <w:rFonts w:cs="Arial"/>
                <w:sz w:val="18"/>
                <w:szCs w:val="18"/>
                <w:vertAlign w:val="superscript"/>
              </w:rPr>
              <w:t>2</w:t>
            </w:r>
            <w:r w:rsidR="0024473D" w:rsidRPr="007719A3">
              <w:rPr>
                <w:rFonts w:cs="Arial"/>
                <w:sz w:val="18"/>
                <w:szCs w:val="18"/>
              </w:rPr>
              <w:t xml:space="preserve">) </w:t>
            </w:r>
          </w:p>
        </w:tc>
        <w:tc>
          <w:tcPr>
            <w:tcW w:w="1475" w:type="dxa"/>
            <w:tcBorders>
              <w:top w:val="single" w:sz="6" w:space="0" w:color="auto"/>
              <w:left w:val="single" w:sz="4" w:space="0" w:color="auto"/>
              <w:bottom w:val="single" w:sz="6" w:space="0" w:color="auto"/>
              <w:right w:val="single" w:sz="6" w:space="0" w:color="auto"/>
            </w:tcBorders>
          </w:tcPr>
          <w:p w:rsidR="00BC7DC1" w:rsidRPr="007719A3" w:rsidRDefault="0002780B">
            <w:pPr>
              <w:jc w:val="center"/>
              <w:rPr>
                <w:rFonts w:cs="Arial"/>
                <w:sz w:val="18"/>
                <w:szCs w:val="18"/>
              </w:rPr>
            </w:pPr>
            <w:r w:rsidRPr="007719A3">
              <w:rPr>
                <w:rFonts w:cs="Arial"/>
                <w:sz w:val="18"/>
                <w:szCs w:val="18"/>
              </w:rPr>
              <w:t>6</w:t>
            </w:r>
            <w:r w:rsidR="00207BBB" w:rsidRPr="007719A3">
              <w:rPr>
                <w:rFonts w:cs="Arial"/>
                <w:sz w:val="18"/>
                <w:szCs w:val="18"/>
              </w:rPr>
              <w:t>0-</w:t>
            </w:r>
            <w:r w:rsidRPr="007719A3">
              <w:rPr>
                <w:rFonts w:cs="Arial"/>
                <w:sz w:val="18"/>
                <w:szCs w:val="18"/>
              </w:rPr>
              <w:t>2</w:t>
            </w:r>
            <w:r w:rsidR="0025277F" w:rsidRPr="007719A3">
              <w:rPr>
                <w:rFonts w:cs="Arial"/>
                <w:sz w:val="18"/>
                <w:szCs w:val="18"/>
              </w:rPr>
              <w:t>2</w:t>
            </w:r>
            <w:r w:rsidRPr="007719A3">
              <w:rPr>
                <w:rFonts w:cs="Arial"/>
                <w:sz w:val="18"/>
                <w:szCs w:val="18"/>
              </w:rPr>
              <w:t>0</w:t>
            </w:r>
            <w:r w:rsidR="00822E91" w:rsidRPr="007719A3">
              <w:rPr>
                <w:rFonts w:cs="Arial"/>
                <w:sz w:val="18"/>
                <w:szCs w:val="18"/>
                <w:vertAlign w:val="superscript"/>
              </w:rPr>
              <w:t>2)</w:t>
            </w:r>
          </w:p>
        </w:tc>
      </w:tr>
      <w:tr w:rsidR="0024473D" w:rsidRPr="00690864" w:rsidTr="0084132C">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22E91" w:rsidRPr="007719A3" w:rsidRDefault="00822E91" w:rsidP="00F763D0">
            <w:pPr>
              <w:jc w:val="center"/>
              <w:rPr>
                <w:rFonts w:cs="Arial"/>
                <w:sz w:val="18"/>
                <w:szCs w:val="18"/>
              </w:rPr>
            </w:pPr>
          </w:p>
          <w:p w:rsidR="0024473D" w:rsidRPr="007719A3" w:rsidRDefault="00C65DEC" w:rsidP="00F763D0">
            <w:pPr>
              <w:jc w:val="center"/>
              <w:rPr>
                <w:rFonts w:cs="Arial"/>
                <w:sz w:val="18"/>
                <w:szCs w:val="18"/>
              </w:rPr>
            </w:pPr>
            <w:r w:rsidRPr="007719A3">
              <w:rPr>
                <w:rFonts w:cs="Arial"/>
                <w:sz w:val="18"/>
                <w:szCs w:val="18"/>
              </w:rPr>
              <w:t>5</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F763D0">
            <w:pPr>
              <w:jc w:val="both"/>
              <w:rPr>
                <w:rFonts w:cs="Arial"/>
                <w:sz w:val="18"/>
                <w:szCs w:val="18"/>
              </w:rPr>
            </w:pPr>
            <w:r w:rsidRPr="007719A3">
              <w:rPr>
                <w:rFonts w:cs="Arial"/>
                <w:sz w:val="18"/>
                <w:szCs w:val="18"/>
              </w:rPr>
              <w:t>Verificarea şi recepţia Livrării 2</w:t>
            </w:r>
            <w:r w:rsidR="00C65DEC" w:rsidRPr="007719A3">
              <w:rPr>
                <w:rFonts w:cs="Arial"/>
                <w:sz w:val="18"/>
                <w:szCs w:val="18"/>
              </w:rPr>
              <w:t xml:space="preserve"> - </w:t>
            </w:r>
            <w:r w:rsidRPr="007719A3">
              <w:rPr>
                <w:rFonts w:cs="Arial"/>
                <w:sz w:val="18"/>
                <w:szCs w:val="18"/>
              </w:rPr>
              <w:t xml:space="preserve"> "Documente tehnice ale cadastrului spre publicare" (</w:t>
            </w:r>
            <w:r w:rsidR="00822E91" w:rsidRPr="007719A3">
              <w:rPr>
                <w:rFonts w:cs="Arial"/>
                <w:sz w:val="18"/>
                <w:szCs w:val="18"/>
              </w:rPr>
              <w:t>inclusiv refaceri dacă este cazul</w:t>
            </w:r>
            <w:r w:rsidRPr="007719A3">
              <w:rPr>
                <w:rFonts w:cs="Arial"/>
                <w:sz w:val="18"/>
                <w:szCs w:val="18"/>
              </w:rPr>
              <w:t xml:space="preserve">)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F763D0">
            <w:pPr>
              <w:jc w:val="both"/>
              <w:rPr>
                <w:rFonts w:cs="Arial"/>
                <w:sz w:val="18"/>
                <w:szCs w:val="18"/>
              </w:rPr>
            </w:pPr>
            <w:r w:rsidRPr="007719A3">
              <w:rPr>
                <w:rFonts w:cs="Arial"/>
                <w:sz w:val="18"/>
                <w:szCs w:val="18"/>
              </w:rPr>
              <w:t xml:space="preserve">OCPI </w:t>
            </w:r>
          </w:p>
        </w:tc>
        <w:tc>
          <w:tcPr>
            <w:tcW w:w="164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rsidR="0084132C" w:rsidRPr="007719A3" w:rsidRDefault="0084132C" w:rsidP="00F763D0">
            <w:pPr>
              <w:jc w:val="center"/>
              <w:rPr>
                <w:rFonts w:cs="Arial"/>
                <w:sz w:val="18"/>
                <w:szCs w:val="18"/>
              </w:rPr>
            </w:pPr>
          </w:p>
          <w:p w:rsidR="0024473D" w:rsidRPr="007719A3" w:rsidRDefault="0024473D" w:rsidP="00F763D0">
            <w:pPr>
              <w:jc w:val="center"/>
              <w:rPr>
                <w:rFonts w:cs="Arial"/>
                <w:sz w:val="18"/>
                <w:szCs w:val="18"/>
              </w:rPr>
            </w:pPr>
            <w:r w:rsidRPr="007719A3">
              <w:rPr>
                <w:rFonts w:cs="Arial"/>
                <w:sz w:val="18"/>
                <w:szCs w:val="18"/>
              </w:rPr>
              <w:t xml:space="preserve">70 </w:t>
            </w:r>
          </w:p>
        </w:tc>
        <w:tc>
          <w:tcPr>
            <w:tcW w:w="1475" w:type="dxa"/>
            <w:tcBorders>
              <w:top w:val="single" w:sz="6" w:space="0" w:color="auto"/>
              <w:left w:val="single" w:sz="4" w:space="0" w:color="auto"/>
              <w:bottom w:val="single" w:sz="6" w:space="0" w:color="auto"/>
              <w:right w:val="single" w:sz="6" w:space="0" w:color="auto"/>
            </w:tcBorders>
          </w:tcPr>
          <w:p w:rsidR="0084132C" w:rsidRPr="007719A3" w:rsidRDefault="0084132C" w:rsidP="0024473D">
            <w:pPr>
              <w:jc w:val="center"/>
              <w:rPr>
                <w:rFonts w:cs="Arial"/>
                <w:sz w:val="18"/>
                <w:szCs w:val="18"/>
              </w:rPr>
            </w:pPr>
          </w:p>
          <w:p w:rsidR="0024473D" w:rsidRPr="007719A3" w:rsidRDefault="0002780B" w:rsidP="0024473D">
            <w:pPr>
              <w:jc w:val="center"/>
              <w:rPr>
                <w:rFonts w:cs="Arial"/>
                <w:sz w:val="18"/>
                <w:szCs w:val="18"/>
              </w:rPr>
            </w:pPr>
            <w:r w:rsidRPr="007719A3">
              <w:rPr>
                <w:rFonts w:cs="Arial"/>
                <w:sz w:val="18"/>
                <w:szCs w:val="18"/>
              </w:rPr>
              <w:t>50</w:t>
            </w:r>
          </w:p>
        </w:tc>
      </w:tr>
      <w:tr w:rsidR="0024473D" w:rsidRPr="00690864" w:rsidTr="0084132C">
        <w:trPr>
          <w:trHeight w:val="398"/>
          <w:jc w:val="center"/>
        </w:trPr>
        <w:tc>
          <w:tcPr>
            <w:tcW w:w="0" w:type="auto"/>
            <w:tcBorders>
              <w:top w:val="nil"/>
              <w:left w:val="nil"/>
              <w:bottom w:val="nil"/>
              <w:right w:val="nil"/>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4473D" w:rsidRPr="007719A3" w:rsidRDefault="00C65DEC" w:rsidP="00F763D0">
            <w:pPr>
              <w:jc w:val="center"/>
              <w:rPr>
                <w:rFonts w:cs="Arial"/>
                <w:sz w:val="18"/>
                <w:szCs w:val="18"/>
              </w:rPr>
            </w:pPr>
            <w:r w:rsidRPr="007719A3">
              <w:rPr>
                <w:rFonts w:cs="Arial"/>
                <w:sz w:val="18"/>
                <w:szCs w:val="18"/>
              </w:rPr>
              <w:t>6</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24473D">
            <w:pPr>
              <w:jc w:val="both"/>
              <w:rPr>
                <w:rFonts w:cs="Arial"/>
                <w:sz w:val="18"/>
                <w:szCs w:val="18"/>
              </w:rPr>
            </w:pPr>
            <w:r w:rsidRPr="007719A3">
              <w:rPr>
                <w:rFonts w:cs="Arial"/>
                <w:sz w:val="18"/>
                <w:szCs w:val="18"/>
              </w:rPr>
              <w:t xml:space="preserve">Acceptanţa Livrării 2 </w:t>
            </w:r>
            <w:r w:rsidR="00822E91" w:rsidRPr="007719A3">
              <w:rPr>
                <w:rFonts w:cs="Arial"/>
                <w:sz w:val="18"/>
                <w:szCs w:val="18"/>
              </w:rPr>
              <w:t xml:space="preserve">- </w:t>
            </w:r>
            <w:r w:rsidRPr="007719A3">
              <w:rPr>
                <w:rFonts w:cs="Arial"/>
                <w:sz w:val="18"/>
                <w:szCs w:val="18"/>
              </w:rPr>
              <w:t xml:space="preserve">"Documente tehnice ale cadastrului spre publicare"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F763D0">
            <w:pPr>
              <w:jc w:val="both"/>
              <w:rPr>
                <w:rFonts w:cs="Arial"/>
                <w:sz w:val="18"/>
                <w:szCs w:val="18"/>
              </w:rPr>
            </w:pPr>
            <w:r w:rsidRPr="007719A3">
              <w:rPr>
                <w:rFonts w:cs="Arial"/>
                <w:sz w:val="18"/>
                <w:szCs w:val="18"/>
              </w:rPr>
              <w:t xml:space="preserve">Achizitor </w:t>
            </w:r>
          </w:p>
        </w:tc>
        <w:tc>
          <w:tcPr>
            <w:tcW w:w="311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24473D">
            <w:pPr>
              <w:jc w:val="center"/>
              <w:rPr>
                <w:rFonts w:cs="Arial"/>
                <w:sz w:val="18"/>
                <w:szCs w:val="18"/>
              </w:rPr>
            </w:pPr>
            <w:r w:rsidRPr="007719A3">
              <w:rPr>
                <w:rFonts w:cs="Arial"/>
                <w:sz w:val="18"/>
                <w:szCs w:val="18"/>
              </w:rPr>
              <w:t>7</w:t>
            </w:r>
          </w:p>
        </w:tc>
      </w:tr>
      <w:tr w:rsidR="0024473D" w:rsidRPr="00690864" w:rsidTr="0084132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C46B06" w:rsidRPr="007719A3" w:rsidRDefault="00C46B06"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C46B06" w:rsidRPr="007719A3" w:rsidRDefault="00C65DEC" w:rsidP="00F763D0">
            <w:pPr>
              <w:jc w:val="center"/>
              <w:rPr>
                <w:rFonts w:cs="Arial"/>
                <w:sz w:val="18"/>
                <w:szCs w:val="18"/>
              </w:rPr>
            </w:pPr>
            <w:r w:rsidRPr="007719A3">
              <w:rPr>
                <w:rFonts w:cs="Arial"/>
                <w:sz w:val="18"/>
                <w:szCs w:val="18"/>
              </w:rPr>
              <w:t>7</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 xml:space="preserve">Pregătirea publicării documentelor tehnice ale cadastrului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 xml:space="preserve">Primărie, OCPI </w:t>
            </w:r>
          </w:p>
        </w:tc>
        <w:tc>
          <w:tcPr>
            <w:tcW w:w="311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02780B" w:rsidP="00F763D0">
            <w:pPr>
              <w:jc w:val="center"/>
              <w:rPr>
                <w:rFonts w:cs="Arial"/>
                <w:sz w:val="18"/>
                <w:szCs w:val="18"/>
              </w:rPr>
            </w:pPr>
            <w:r w:rsidRPr="007719A3">
              <w:rPr>
                <w:rFonts w:cs="Arial"/>
                <w:sz w:val="18"/>
                <w:szCs w:val="18"/>
              </w:rPr>
              <w:t>5</w:t>
            </w:r>
          </w:p>
        </w:tc>
      </w:tr>
      <w:tr w:rsidR="0024473D" w:rsidRPr="00690864" w:rsidTr="0084132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C46B06" w:rsidRPr="007719A3" w:rsidRDefault="00C46B06"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22E91" w:rsidRPr="007719A3" w:rsidRDefault="00822E91" w:rsidP="00F763D0">
            <w:pPr>
              <w:jc w:val="center"/>
              <w:rPr>
                <w:rFonts w:cs="Arial"/>
                <w:sz w:val="18"/>
                <w:szCs w:val="18"/>
              </w:rPr>
            </w:pPr>
          </w:p>
          <w:p w:rsidR="00C46B06" w:rsidRPr="007719A3" w:rsidRDefault="00C65DEC" w:rsidP="00F763D0">
            <w:pPr>
              <w:jc w:val="center"/>
              <w:rPr>
                <w:rFonts w:cs="Arial"/>
                <w:sz w:val="18"/>
                <w:szCs w:val="18"/>
              </w:rPr>
            </w:pPr>
            <w:r w:rsidRPr="007719A3">
              <w:rPr>
                <w:rFonts w:cs="Arial"/>
                <w:sz w:val="18"/>
                <w:szCs w:val="18"/>
              </w:rPr>
              <w:t>8</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 xml:space="preserve">Publicarea documentelor tehnice ale cadastrului şi primirea cererilor de rectificare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 xml:space="preserve">OCPI </w:t>
            </w:r>
            <w:r w:rsidR="00822E91" w:rsidRPr="007719A3">
              <w:rPr>
                <w:rFonts w:cs="Arial"/>
                <w:sz w:val="18"/>
                <w:szCs w:val="18"/>
              </w:rPr>
              <w:t xml:space="preserve">cu sprijinul Prestatorului și </w:t>
            </w:r>
            <w:r w:rsidR="0024473D" w:rsidRPr="007719A3">
              <w:rPr>
                <w:rFonts w:cs="Arial"/>
                <w:sz w:val="18"/>
                <w:szCs w:val="18"/>
              </w:rPr>
              <w:t xml:space="preserve"> reprezentantului UAT</w:t>
            </w:r>
          </w:p>
        </w:tc>
        <w:tc>
          <w:tcPr>
            <w:tcW w:w="311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84132C" w:rsidRPr="007719A3" w:rsidRDefault="0084132C" w:rsidP="00F763D0">
            <w:pPr>
              <w:jc w:val="center"/>
              <w:rPr>
                <w:rFonts w:cs="Arial"/>
                <w:sz w:val="18"/>
                <w:szCs w:val="18"/>
              </w:rPr>
            </w:pPr>
          </w:p>
          <w:p w:rsidR="00C46B06" w:rsidRPr="007719A3" w:rsidRDefault="00C46B06" w:rsidP="00F763D0">
            <w:pPr>
              <w:jc w:val="center"/>
              <w:rPr>
                <w:rFonts w:cs="Arial"/>
                <w:sz w:val="18"/>
                <w:szCs w:val="18"/>
              </w:rPr>
            </w:pPr>
            <w:r w:rsidRPr="007719A3">
              <w:rPr>
                <w:rFonts w:cs="Arial"/>
                <w:sz w:val="18"/>
                <w:szCs w:val="18"/>
              </w:rPr>
              <w:t xml:space="preserve">60 </w:t>
            </w:r>
          </w:p>
        </w:tc>
      </w:tr>
      <w:tr w:rsidR="0024473D" w:rsidRPr="00690864" w:rsidTr="0084132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C46B06" w:rsidRPr="007719A3" w:rsidRDefault="00C46B06"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C46B06" w:rsidRPr="007719A3" w:rsidRDefault="00C65DEC" w:rsidP="00F763D0">
            <w:pPr>
              <w:jc w:val="center"/>
              <w:rPr>
                <w:rFonts w:cs="Arial"/>
                <w:sz w:val="18"/>
                <w:szCs w:val="18"/>
              </w:rPr>
            </w:pPr>
            <w:r w:rsidRPr="007719A3">
              <w:rPr>
                <w:rFonts w:cs="Arial"/>
                <w:sz w:val="18"/>
                <w:szCs w:val="18"/>
              </w:rPr>
              <w:t>9</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both"/>
              <w:rPr>
                <w:rFonts w:cs="Arial"/>
                <w:sz w:val="18"/>
                <w:szCs w:val="18"/>
              </w:rPr>
            </w:pPr>
            <w:r w:rsidRPr="007719A3">
              <w:rPr>
                <w:rFonts w:cs="Arial"/>
                <w:sz w:val="18"/>
                <w:szCs w:val="18"/>
              </w:rPr>
              <w:t xml:space="preserve">Soluţionarea cererilor de rectificare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24473D">
            <w:pPr>
              <w:jc w:val="both"/>
              <w:rPr>
                <w:rFonts w:cs="Arial"/>
                <w:sz w:val="18"/>
                <w:szCs w:val="18"/>
              </w:rPr>
            </w:pPr>
            <w:r w:rsidRPr="007719A3">
              <w:rPr>
                <w:rFonts w:cs="Arial"/>
                <w:sz w:val="18"/>
                <w:szCs w:val="18"/>
              </w:rPr>
              <w:t xml:space="preserve">OCPI </w:t>
            </w:r>
          </w:p>
        </w:tc>
        <w:tc>
          <w:tcPr>
            <w:tcW w:w="311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C46B06" w:rsidRPr="007719A3" w:rsidRDefault="00C46B06" w:rsidP="00F763D0">
            <w:pPr>
              <w:jc w:val="center"/>
              <w:rPr>
                <w:rFonts w:cs="Arial"/>
                <w:sz w:val="18"/>
                <w:szCs w:val="18"/>
              </w:rPr>
            </w:pPr>
            <w:r w:rsidRPr="007719A3">
              <w:rPr>
                <w:rFonts w:cs="Arial"/>
                <w:sz w:val="18"/>
                <w:szCs w:val="18"/>
              </w:rPr>
              <w:t xml:space="preserve">30 </w:t>
            </w:r>
          </w:p>
        </w:tc>
      </w:tr>
      <w:tr w:rsidR="0024473D" w:rsidRPr="00690864" w:rsidTr="0084132C">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22E91" w:rsidRPr="007719A3" w:rsidRDefault="00822E91" w:rsidP="00C65DEC">
            <w:pPr>
              <w:jc w:val="center"/>
              <w:rPr>
                <w:rFonts w:cs="Arial"/>
                <w:sz w:val="18"/>
                <w:szCs w:val="18"/>
              </w:rPr>
            </w:pPr>
          </w:p>
          <w:p w:rsidR="00822E91" w:rsidRPr="007719A3" w:rsidRDefault="00822E91" w:rsidP="00C65DEC">
            <w:pPr>
              <w:jc w:val="center"/>
              <w:rPr>
                <w:rFonts w:cs="Arial"/>
                <w:sz w:val="18"/>
                <w:szCs w:val="18"/>
              </w:rPr>
            </w:pPr>
          </w:p>
          <w:p w:rsidR="0024473D" w:rsidRPr="007719A3" w:rsidRDefault="00C65DEC" w:rsidP="00C65DEC">
            <w:pPr>
              <w:jc w:val="center"/>
              <w:rPr>
                <w:rFonts w:cs="Arial"/>
                <w:sz w:val="18"/>
                <w:szCs w:val="18"/>
              </w:rPr>
            </w:pPr>
            <w:r w:rsidRPr="007719A3">
              <w:rPr>
                <w:rFonts w:cs="Arial"/>
                <w:sz w:val="18"/>
                <w:szCs w:val="18"/>
              </w:rPr>
              <w:t xml:space="preserve">10 </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24473D">
            <w:pPr>
              <w:jc w:val="both"/>
              <w:rPr>
                <w:rFonts w:cs="Arial"/>
                <w:sz w:val="18"/>
                <w:szCs w:val="18"/>
              </w:rPr>
            </w:pPr>
            <w:r w:rsidRPr="007719A3">
              <w:rPr>
                <w:rFonts w:cs="Arial"/>
                <w:sz w:val="18"/>
                <w:szCs w:val="18"/>
              </w:rPr>
              <w:t xml:space="preserve">Actualizarea documentelor tehnice în urma soluţionării cererilor de rectificare şi întocmirea Documentelor tehnice ale cadastrului finale" </w:t>
            </w:r>
            <w:r w:rsidR="008E6C67" w:rsidRPr="007719A3">
              <w:rPr>
                <w:rFonts w:cs="Arial"/>
                <w:sz w:val="18"/>
                <w:szCs w:val="18"/>
              </w:rPr>
              <w:t>(inclusiv refaceri dacă este cazul)</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F763D0">
            <w:pPr>
              <w:jc w:val="both"/>
              <w:rPr>
                <w:rFonts w:cs="Arial"/>
                <w:sz w:val="18"/>
                <w:szCs w:val="18"/>
              </w:rPr>
            </w:pPr>
            <w:r w:rsidRPr="007719A3">
              <w:rPr>
                <w:rFonts w:cs="Arial"/>
                <w:sz w:val="18"/>
                <w:szCs w:val="18"/>
              </w:rPr>
              <w:t xml:space="preserve">Prestator </w:t>
            </w:r>
          </w:p>
        </w:tc>
        <w:tc>
          <w:tcPr>
            <w:tcW w:w="155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rsidR="0084132C" w:rsidRPr="007719A3" w:rsidRDefault="0084132C" w:rsidP="009F2170">
            <w:pPr>
              <w:jc w:val="center"/>
              <w:rPr>
                <w:rFonts w:cs="Arial"/>
                <w:sz w:val="18"/>
                <w:szCs w:val="18"/>
              </w:rPr>
            </w:pPr>
          </w:p>
          <w:p w:rsidR="0084132C" w:rsidRPr="007719A3" w:rsidRDefault="0084132C" w:rsidP="009F2170">
            <w:pPr>
              <w:jc w:val="center"/>
              <w:rPr>
                <w:rFonts w:cs="Arial"/>
                <w:sz w:val="18"/>
                <w:szCs w:val="18"/>
              </w:rPr>
            </w:pPr>
          </w:p>
          <w:p w:rsidR="0024473D" w:rsidRPr="007719A3" w:rsidRDefault="008E6C67" w:rsidP="009F2170">
            <w:pPr>
              <w:jc w:val="center"/>
              <w:rPr>
                <w:rFonts w:cs="Arial"/>
                <w:sz w:val="18"/>
                <w:szCs w:val="18"/>
              </w:rPr>
            </w:pPr>
            <w:r w:rsidRPr="007719A3">
              <w:rPr>
                <w:rFonts w:cs="Arial"/>
                <w:sz w:val="18"/>
                <w:szCs w:val="18"/>
              </w:rPr>
              <w:t>45</w:t>
            </w:r>
            <w:r w:rsidR="009F2170" w:rsidRPr="007719A3">
              <w:rPr>
                <w:rFonts w:cs="Arial"/>
                <w:sz w:val="18"/>
                <w:szCs w:val="18"/>
                <w:vertAlign w:val="superscript"/>
              </w:rPr>
              <w:t>2)</w:t>
            </w:r>
          </w:p>
        </w:tc>
        <w:tc>
          <w:tcPr>
            <w:tcW w:w="1564" w:type="dxa"/>
            <w:gridSpan w:val="2"/>
            <w:tcBorders>
              <w:top w:val="single" w:sz="6" w:space="0" w:color="auto"/>
              <w:left w:val="single" w:sz="4" w:space="0" w:color="auto"/>
              <w:bottom w:val="single" w:sz="6" w:space="0" w:color="auto"/>
              <w:right w:val="single" w:sz="6" w:space="0" w:color="auto"/>
            </w:tcBorders>
          </w:tcPr>
          <w:p w:rsidR="0084132C" w:rsidRPr="007719A3" w:rsidRDefault="0084132C" w:rsidP="0024473D">
            <w:pPr>
              <w:jc w:val="center"/>
              <w:rPr>
                <w:rFonts w:cs="Arial"/>
                <w:sz w:val="18"/>
                <w:szCs w:val="18"/>
              </w:rPr>
            </w:pPr>
          </w:p>
          <w:p w:rsidR="0084132C" w:rsidRPr="007719A3" w:rsidRDefault="0084132C" w:rsidP="0024473D">
            <w:pPr>
              <w:jc w:val="center"/>
              <w:rPr>
                <w:rFonts w:cs="Arial"/>
                <w:sz w:val="18"/>
                <w:szCs w:val="18"/>
              </w:rPr>
            </w:pPr>
          </w:p>
          <w:p w:rsidR="0024473D" w:rsidRPr="007719A3" w:rsidRDefault="0025277F" w:rsidP="0024473D">
            <w:pPr>
              <w:jc w:val="center"/>
              <w:rPr>
                <w:rFonts w:cs="Arial"/>
                <w:sz w:val="18"/>
                <w:szCs w:val="18"/>
              </w:rPr>
            </w:pPr>
            <w:r w:rsidRPr="007719A3">
              <w:rPr>
                <w:rFonts w:cs="Arial"/>
                <w:sz w:val="18"/>
                <w:szCs w:val="18"/>
              </w:rPr>
              <w:t>25</w:t>
            </w:r>
            <w:r w:rsidR="00822E91" w:rsidRPr="007719A3">
              <w:rPr>
                <w:rFonts w:cs="Arial"/>
                <w:sz w:val="18"/>
                <w:szCs w:val="18"/>
                <w:vertAlign w:val="superscript"/>
              </w:rPr>
              <w:t>2)</w:t>
            </w:r>
          </w:p>
        </w:tc>
      </w:tr>
      <w:tr w:rsidR="0024473D" w:rsidRPr="00690864" w:rsidTr="0084132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22E91" w:rsidRPr="007719A3" w:rsidRDefault="00822E91" w:rsidP="00C65DEC">
            <w:pPr>
              <w:jc w:val="center"/>
              <w:rPr>
                <w:rFonts w:cs="Arial"/>
                <w:sz w:val="18"/>
                <w:szCs w:val="18"/>
              </w:rPr>
            </w:pPr>
          </w:p>
          <w:p w:rsidR="0024473D" w:rsidRPr="007719A3" w:rsidRDefault="00C65DEC" w:rsidP="00C65DEC">
            <w:pPr>
              <w:jc w:val="center"/>
              <w:rPr>
                <w:rFonts w:cs="Arial"/>
                <w:sz w:val="18"/>
                <w:szCs w:val="18"/>
              </w:rPr>
            </w:pPr>
            <w:r w:rsidRPr="007719A3">
              <w:rPr>
                <w:rFonts w:cs="Arial"/>
                <w:sz w:val="18"/>
                <w:szCs w:val="18"/>
              </w:rPr>
              <w:t xml:space="preserve">11 </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24473D">
            <w:pPr>
              <w:jc w:val="both"/>
              <w:rPr>
                <w:rFonts w:cs="Arial"/>
                <w:sz w:val="18"/>
                <w:szCs w:val="18"/>
              </w:rPr>
            </w:pPr>
            <w:r w:rsidRPr="007719A3">
              <w:rPr>
                <w:rFonts w:cs="Arial"/>
                <w:sz w:val="18"/>
                <w:szCs w:val="18"/>
              </w:rPr>
              <w:t>Verificarea şi recepţia Livrării 3</w:t>
            </w:r>
            <w:r w:rsidR="00C65DEC" w:rsidRPr="007719A3">
              <w:rPr>
                <w:rFonts w:cs="Arial"/>
                <w:sz w:val="18"/>
                <w:szCs w:val="18"/>
              </w:rPr>
              <w:t xml:space="preserve"> - </w:t>
            </w:r>
            <w:r w:rsidRPr="007719A3">
              <w:rPr>
                <w:rFonts w:cs="Arial"/>
                <w:sz w:val="18"/>
                <w:szCs w:val="18"/>
              </w:rPr>
              <w:t xml:space="preserve"> "Documente tehnice ale cadastrului finale" (inclusiv verificarea refacerilor)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F763D0">
            <w:pPr>
              <w:jc w:val="both"/>
              <w:rPr>
                <w:rFonts w:cs="Arial"/>
                <w:sz w:val="18"/>
                <w:szCs w:val="18"/>
              </w:rPr>
            </w:pPr>
            <w:r w:rsidRPr="007719A3">
              <w:rPr>
                <w:rFonts w:cs="Arial"/>
                <w:sz w:val="18"/>
                <w:szCs w:val="18"/>
              </w:rPr>
              <w:t xml:space="preserve">OCPI </w:t>
            </w:r>
          </w:p>
        </w:tc>
        <w:tc>
          <w:tcPr>
            <w:tcW w:w="155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rsidR="0084132C" w:rsidRPr="007719A3" w:rsidRDefault="0084132C" w:rsidP="00F763D0">
            <w:pPr>
              <w:jc w:val="center"/>
              <w:rPr>
                <w:rFonts w:cs="Arial"/>
                <w:sz w:val="18"/>
                <w:szCs w:val="18"/>
              </w:rPr>
            </w:pPr>
          </w:p>
          <w:p w:rsidR="0024473D" w:rsidRPr="007719A3" w:rsidRDefault="0024473D" w:rsidP="00F763D0">
            <w:pPr>
              <w:jc w:val="center"/>
              <w:rPr>
                <w:rFonts w:cs="Arial"/>
                <w:sz w:val="18"/>
                <w:szCs w:val="18"/>
              </w:rPr>
            </w:pPr>
            <w:r w:rsidRPr="007719A3">
              <w:rPr>
                <w:rFonts w:cs="Arial"/>
                <w:sz w:val="18"/>
                <w:szCs w:val="18"/>
              </w:rPr>
              <w:t xml:space="preserve">25 </w:t>
            </w:r>
          </w:p>
        </w:tc>
        <w:tc>
          <w:tcPr>
            <w:tcW w:w="1564" w:type="dxa"/>
            <w:gridSpan w:val="2"/>
            <w:tcBorders>
              <w:top w:val="single" w:sz="6" w:space="0" w:color="auto"/>
              <w:left w:val="single" w:sz="4" w:space="0" w:color="auto"/>
              <w:bottom w:val="single" w:sz="6" w:space="0" w:color="auto"/>
              <w:right w:val="single" w:sz="6" w:space="0" w:color="auto"/>
            </w:tcBorders>
          </w:tcPr>
          <w:p w:rsidR="0084132C" w:rsidRPr="007719A3" w:rsidRDefault="0084132C" w:rsidP="0024473D">
            <w:pPr>
              <w:jc w:val="center"/>
              <w:rPr>
                <w:rFonts w:cs="Arial"/>
                <w:sz w:val="18"/>
                <w:szCs w:val="18"/>
              </w:rPr>
            </w:pPr>
          </w:p>
          <w:p w:rsidR="0024473D" w:rsidRPr="007719A3" w:rsidRDefault="0025277F" w:rsidP="0024473D">
            <w:pPr>
              <w:jc w:val="center"/>
              <w:rPr>
                <w:rFonts w:cs="Arial"/>
                <w:sz w:val="18"/>
                <w:szCs w:val="18"/>
              </w:rPr>
            </w:pPr>
            <w:r w:rsidRPr="007719A3">
              <w:rPr>
                <w:rFonts w:cs="Arial"/>
                <w:sz w:val="18"/>
                <w:szCs w:val="18"/>
              </w:rPr>
              <w:t>15</w:t>
            </w:r>
          </w:p>
        </w:tc>
      </w:tr>
      <w:tr w:rsidR="0024473D" w:rsidRPr="00690864" w:rsidTr="0084132C">
        <w:trPr>
          <w:trHeight w:val="399"/>
          <w:jc w:val="center"/>
        </w:trPr>
        <w:tc>
          <w:tcPr>
            <w:tcW w:w="0" w:type="auto"/>
            <w:tcBorders>
              <w:top w:val="nil"/>
              <w:left w:val="nil"/>
              <w:bottom w:val="nil"/>
              <w:right w:val="nil"/>
            </w:tcBorders>
            <w:tcMar>
              <w:top w:w="0" w:type="dxa"/>
              <w:left w:w="0" w:type="dxa"/>
              <w:bottom w:w="0" w:type="dxa"/>
              <w:right w:w="0" w:type="dxa"/>
            </w:tcMar>
            <w:vAlign w:val="center"/>
            <w:hideMark/>
          </w:tcPr>
          <w:p w:rsidR="0024473D" w:rsidRPr="007719A3" w:rsidRDefault="0024473D" w:rsidP="00F763D0">
            <w:pPr>
              <w:jc w:val="center"/>
              <w:rPr>
                <w:rFonts w:cs="Arial"/>
                <w:sz w:val="18"/>
                <w:szCs w:val="18"/>
              </w:rPr>
            </w:pPr>
          </w:p>
        </w:tc>
        <w:tc>
          <w:tcPr>
            <w:tcW w:w="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4473D" w:rsidRPr="007719A3" w:rsidRDefault="00C65DEC" w:rsidP="00C65DEC">
            <w:pPr>
              <w:jc w:val="center"/>
              <w:rPr>
                <w:rFonts w:cs="Arial"/>
                <w:sz w:val="18"/>
                <w:szCs w:val="18"/>
              </w:rPr>
            </w:pPr>
            <w:r w:rsidRPr="007719A3">
              <w:rPr>
                <w:rFonts w:cs="Arial"/>
                <w:sz w:val="18"/>
                <w:szCs w:val="18"/>
              </w:rPr>
              <w:t xml:space="preserve">12 </w:t>
            </w:r>
          </w:p>
        </w:tc>
        <w:tc>
          <w:tcPr>
            <w:tcW w:w="30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8E6C67">
            <w:pPr>
              <w:jc w:val="both"/>
              <w:rPr>
                <w:rFonts w:cs="Arial"/>
                <w:sz w:val="18"/>
                <w:szCs w:val="18"/>
              </w:rPr>
            </w:pPr>
            <w:r w:rsidRPr="007719A3">
              <w:rPr>
                <w:rFonts w:cs="Arial"/>
                <w:sz w:val="18"/>
                <w:szCs w:val="18"/>
              </w:rPr>
              <w:t>Acceptanţa Livrării 3</w:t>
            </w:r>
            <w:r w:rsidR="00C65DEC" w:rsidRPr="007719A3">
              <w:rPr>
                <w:rFonts w:cs="Arial"/>
                <w:sz w:val="18"/>
                <w:szCs w:val="18"/>
              </w:rPr>
              <w:t xml:space="preserve"> - </w:t>
            </w:r>
            <w:r w:rsidRPr="007719A3">
              <w:rPr>
                <w:rFonts w:cs="Arial"/>
                <w:sz w:val="18"/>
                <w:szCs w:val="18"/>
              </w:rPr>
              <w:t>"Documente tehnice ale cadastrului final</w:t>
            </w:r>
            <w:r w:rsidR="008E6C67" w:rsidRPr="007719A3">
              <w:rPr>
                <w:rFonts w:cs="Arial"/>
                <w:sz w:val="18"/>
                <w:szCs w:val="18"/>
              </w:rPr>
              <w:t>e</w:t>
            </w:r>
            <w:r w:rsidRPr="007719A3">
              <w:rPr>
                <w:rFonts w:cs="Arial"/>
                <w:sz w:val="18"/>
                <w:szCs w:val="18"/>
              </w:rPr>
              <w:t xml:space="preserve">" </w:t>
            </w:r>
          </w:p>
        </w:tc>
        <w:tc>
          <w:tcPr>
            <w:tcW w:w="17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F763D0">
            <w:pPr>
              <w:jc w:val="both"/>
              <w:rPr>
                <w:rFonts w:cs="Arial"/>
                <w:sz w:val="18"/>
                <w:szCs w:val="18"/>
              </w:rPr>
            </w:pPr>
            <w:r w:rsidRPr="007719A3">
              <w:rPr>
                <w:rFonts w:cs="Arial"/>
                <w:sz w:val="18"/>
                <w:szCs w:val="18"/>
              </w:rPr>
              <w:t xml:space="preserve">Achizitor </w:t>
            </w:r>
          </w:p>
        </w:tc>
        <w:tc>
          <w:tcPr>
            <w:tcW w:w="311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24473D" w:rsidRPr="007719A3" w:rsidRDefault="0024473D" w:rsidP="0024473D">
            <w:pPr>
              <w:jc w:val="center"/>
              <w:rPr>
                <w:rFonts w:cs="Arial"/>
                <w:sz w:val="18"/>
                <w:szCs w:val="18"/>
              </w:rPr>
            </w:pPr>
            <w:r w:rsidRPr="007719A3">
              <w:rPr>
                <w:rFonts w:cs="Arial"/>
                <w:sz w:val="18"/>
                <w:szCs w:val="18"/>
              </w:rPr>
              <w:t>7</w:t>
            </w:r>
          </w:p>
        </w:tc>
      </w:tr>
    </w:tbl>
    <w:p w:rsidR="009F2170" w:rsidRPr="007719A3" w:rsidRDefault="009F2170" w:rsidP="009F2170">
      <w:pPr>
        <w:jc w:val="both"/>
        <w:rPr>
          <w:rFonts w:cs="Arial"/>
          <w:sz w:val="18"/>
          <w:szCs w:val="18"/>
        </w:rPr>
      </w:pPr>
      <w:r w:rsidRPr="007719A3">
        <w:rPr>
          <w:rStyle w:val="l5not"/>
          <w:rFonts w:cs="Arial"/>
          <w:sz w:val="18"/>
          <w:szCs w:val="18"/>
        </w:rPr>
        <w:t>Valorile estimate se referă la intervalului maxim de zile alocat unei activităţi, exceptând pct.</w:t>
      </w:r>
      <w:r w:rsidR="00C65DEC" w:rsidRPr="007719A3">
        <w:rPr>
          <w:rStyle w:val="l5not"/>
          <w:rFonts w:cs="Arial"/>
          <w:sz w:val="18"/>
          <w:szCs w:val="18"/>
        </w:rPr>
        <w:t xml:space="preserve"> 8</w:t>
      </w:r>
      <w:r w:rsidRPr="007719A3">
        <w:rPr>
          <w:rStyle w:val="l5not"/>
          <w:rFonts w:cs="Arial"/>
          <w:sz w:val="18"/>
          <w:szCs w:val="18"/>
        </w:rPr>
        <w:t xml:space="preserve"> (durata publicării documentelor tehnice ale cadastrului)</w:t>
      </w:r>
      <w:r w:rsidRPr="007719A3">
        <w:rPr>
          <w:rFonts w:cs="Arial"/>
          <w:sz w:val="18"/>
          <w:szCs w:val="18"/>
        </w:rPr>
        <w:t xml:space="preserve">  </w:t>
      </w:r>
    </w:p>
    <w:p w:rsidR="009F2170" w:rsidRPr="007719A3" w:rsidRDefault="00C46B06" w:rsidP="00C46B06">
      <w:pPr>
        <w:jc w:val="both"/>
        <w:rPr>
          <w:rFonts w:cs="Arial"/>
          <w:b/>
          <w:bCs/>
          <w:sz w:val="18"/>
          <w:szCs w:val="18"/>
        </w:rPr>
      </w:pPr>
      <w:r w:rsidRPr="007719A3">
        <w:rPr>
          <w:rFonts w:cs="Arial"/>
          <w:sz w:val="18"/>
          <w:szCs w:val="18"/>
        </w:rPr>
        <w:t>   </w:t>
      </w:r>
      <w:r w:rsidRPr="007719A3">
        <w:rPr>
          <w:rFonts w:cs="Arial"/>
          <w:b/>
          <w:bCs/>
          <w:sz w:val="18"/>
          <w:szCs w:val="18"/>
          <w:vertAlign w:val="superscript"/>
        </w:rPr>
        <w:t>1</w:t>
      </w:r>
      <w:r w:rsidRPr="007719A3">
        <w:rPr>
          <w:rFonts w:cs="Arial"/>
          <w:b/>
          <w:bCs/>
          <w:sz w:val="18"/>
          <w:szCs w:val="18"/>
        </w:rPr>
        <w:t>)</w:t>
      </w:r>
      <w:r w:rsidR="009F2170" w:rsidRPr="007719A3">
        <w:rPr>
          <w:rFonts w:cs="Arial"/>
          <w:sz w:val="18"/>
          <w:szCs w:val="18"/>
        </w:rPr>
        <w:t xml:space="preserve">Durata aferentă întocmirii </w:t>
      </w:r>
      <w:r w:rsidR="00822E91" w:rsidRPr="007719A3">
        <w:rPr>
          <w:rFonts w:cs="Arial"/>
          <w:sz w:val="18"/>
          <w:szCs w:val="18"/>
        </w:rPr>
        <w:t>Livrării 1 – ”Raport</w:t>
      </w:r>
      <w:r w:rsidR="009F2170" w:rsidRPr="007719A3">
        <w:rPr>
          <w:rFonts w:cs="Arial"/>
          <w:sz w:val="18"/>
          <w:szCs w:val="18"/>
        </w:rPr>
        <w:t xml:space="preserve"> Preliminar</w:t>
      </w:r>
      <w:r w:rsidR="00822E91" w:rsidRPr="007719A3">
        <w:rPr>
          <w:rFonts w:cs="Arial"/>
          <w:sz w:val="18"/>
          <w:szCs w:val="18"/>
        </w:rPr>
        <w:t>”</w:t>
      </w:r>
      <w:r w:rsidR="009F2170" w:rsidRPr="007719A3">
        <w:rPr>
          <w:rFonts w:cs="Arial"/>
          <w:sz w:val="18"/>
          <w:szCs w:val="18"/>
        </w:rPr>
        <w:t xml:space="preserve"> (</w:t>
      </w:r>
      <w:r w:rsidR="0070724E" w:rsidRPr="007719A3">
        <w:rPr>
          <w:rFonts w:cs="Arial"/>
          <w:sz w:val="18"/>
          <w:szCs w:val="18"/>
        </w:rPr>
        <w:t>la care se adaugă</w:t>
      </w:r>
      <w:r w:rsidR="009F2170" w:rsidRPr="007719A3">
        <w:rPr>
          <w:rFonts w:cs="Arial"/>
          <w:sz w:val="18"/>
          <w:szCs w:val="18"/>
        </w:rPr>
        <w:t xml:space="preserve"> refacere</w:t>
      </w:r>
      <w:r w:rsidR="0070724E" w:rsidRPr="007719A3">
        <w:rPr>
          <w:rFonts w:cs="Arial"/>
          <w:sz w:val="18"/>
          <w:szCs w:val="18"/>
        </w:rPr>
        <w:t>a</w:t>
      </w:r>
      <w:r w:rsidR="009F2170" w:rsidRPr="007719A3">
        <w:rPr>
          <w:rFonts w:cs="Arial"/>
          <w:sz w:val="18"/>
          <w:szCs w:val="18"/>
        </w:rPr>
        <w:t xml:space="preserve"> dacă este cazul) se calculează începând cu data intrării în vigoare a contractului de prestări servicii.</w:t>
      </w:r>
    </w:p>
    <w:p w:rsidR="00055852" w:rsidRPr="007719A3" w:rsidRDefault="00C46B06" w:rsidP="00822E91">
      <w:pPr>
        <w:jc w:val="both"/>
        <w:rPr>
          <w:rFonts w:cs="Arial"/>
          <w:sz w:val="18"/>
          <w:szCs w:val="18"/>
        </w:rPr>
      </w:pPr>
      <w:r w:rsidRPr="007719A3">
        <w:rPr>
          <w:rFonts w:cs="Arial"/>
          <w:sz w:val="18"/>
          <w:szCs w:val="18"/>
        </w:rPr>
        <w:t>   </w:t>
      </w:r>
      <w:r w:rsidRPr="007719A3">
        <w:rPr>
          <w:rFonts w:cs="Arial"/>
          <w:b/>
          <w:bCs/>
          <w:sz w:val="18"/>
          <w:szCs w:val="18"/>
          <w:vertAlign w:val="superscript"/>
        </w:rPr>
        <w:t>2</w:t>
      </w:r>
      <w:r w:rsidRPr="007719A3">
        <w:rPr>
          <w:rFonts w:cs="Arial"/>
          <w:b/>
          <w:bCs/>
          <w:sz w:val="18"/>
          <w:szCs w:val="18"/>
        </w:rPr>
        <w:t>)</w:t>
      </w:r>
      <w:r w:rsidRPr="007719A3">
        <w:rPr>
          <w:rStyle w:val="l5not"/>
          <w:rFonts w:cs="Arial"/>
          <w:sz w:val="18"/>
          <w:szCs w:val="18"/>
        </w:rPr>
        <w:t>Perioada specifică pentru fiecare UAT</w:t>
      </w:r>
      <w:r w:rsidR="00207BBB" w:rsidRPr="007719A3">
        <w:rPr>
          <w:rStyle w:val="l5not"/>
          <w:rFonts w:cs="Arial"/>
          <w:sz w:val="18"/>
          <w:szCs w:val="18"/>
        </w:rPr>
        <w:t>/sector</w:t>
      </w:r>
      <w:r w:rsidRPr="007719A3">
        <w:rPr>
          <w:rStyle w:val="l5not"/>
          <w:rFonts w:cs="Arial"/>
          <w:sz w:val="18"/>
          <w:szCs w:val="18"/>
        </w:rPr>
        <w:t xml:space="preserve"> este prevăzută în contract.</w:t>
      </w:r>
      <w:r w:rsidRPr="007719A3">
        <w:rPr>
          <w:rFonts w:cs="Arial"/>
          <w:sz w:val="18"/>
          <w:szCs w:val="18"/>
        </w:rPr>
        <w:t xml:space="preserve">  </w:t>
      </w:r>
      <w:r w:rsidR="0070724E" w:rsidRPr="007719A3">
        <w:rPr>
          <w:rFonts w:cs="Arial"/>
          <w:sz w:val="18"/>
          <w:szCs w:val="18"/>
        </w:rPr>
        <w:t xml:space="preserve">Durata aferentă derulării lucrărilor de specialitate </w:t>
      </w:r>
      <w:r w:rsidR="0084132C" w:rsidRPr="007719A3">
        <w:rPr>
          <w:rFonts w:cs="Arial"/>
          <w:sz w:val="18"/>
          <w:szCs w:val="18"/>
        </w:rPr>
        <w:t xml:space="preserve">(la care se adaugă refacerile dacă este cazul) </w:t>
      </w:r>
      <w:r w:rsidR="0070724E" w:rsidRPr="007719A3">
        <w:rPr>
          <w:rFonts w:cs="Arial"/>
          <w:sz w:val="18"/>
          <w:szCs w:val="18"/>
        </w:rPr>
        <w:t>și actualizării documentelor tehnice în urma soluționării cererilor de rectificare (la care se adaugă refacerile dacă este cazul) se calculează începând cu prima zi lucrătoare după emiterea acceptanței Livrării 1</w:t>
      </w:r>
      <w:r w:rsidR="00822E91" w:rsidRPr="007719A3">
        <w:rPr>
          <w:rFonts w:cs="Arial"/>
          <w:sz w:val="18"/>
          <w:szCs w:val="18"/>
        </w:rPr>
        <w:t xml:space="preserve"> – ”Raport Preliminar”</w:t>
      </w:r>
      <w:r w:rsidR="0070724E" w:rsidRPr="007719A3">
        <w:rPr>
          <w:rFonts w:cs="Arial"/>
          <w:sz w:val="18"/>
          <w:szCs w:val="18"/>
        </w:rPr>
        <w:t>, respectiv Livrării  2</w:t>
      </w:r>
      <w:r w:rsidR="00822E91" w:rsidRPr="007719A3">
        <w:rPr>
          <w:rFonts w:cs="Arial"/>
          <w:sz w:val="18"/>
          <w:szCs w:val="18"/>
        </w:rPr>
        <w:t xml:space="preserve"> – ”Documente tehnice ale cadastrului spre publicare”</w:t>
      </w:r>
      <w:r w:rsidR="0070724E" w:rsidRPr="007719A3">
        <w:rPr>
          <w:rFonts w:cs="Arial"/>
          <w:sz w:val="18"/>
          <w:szCs w:val="18"/>
        </w:rPr>
        <w:t>.</w:t>
      </w:r>
    </w:p>
    <w:p w:rsidR="00055852" w:rsidRPr="007719A3" w:rsidRDefault="00055852" w:rsidP="00822E91">
      <w:pPr>
        <w:jc w:val="both"/>
        <w:rPr>
          <w:rFonts w:cs="Arial"/>
        </w:rPr>
      </w:pPr>
    </w:p>
    <w:p w:rsidR="00A61773" w:rsidRPr="007719A3" w:rsidRDefault="00A61773" w:rsidP="00AC43C9">
      <w:pPr>
        <w:autoSpaceDE w:val="0"/>
        <w:autoSpaceDN w:val="0"/>
        <w:adjustRightInd w:val="0"/>
        <w:jc w:val="both"/>
        <w:rPr>
          <w:rFonts w:cs="Arial"/>
          <w:b/>
          <w:bCs/>
          <w:lang w:val="en-US" w:eastAsia="en-US"/>
        </w:rPr>
      </w:pPr>
    </w:p>
    <w:p w:rsidR="00AC43C9" w:rsidRPr="007719A3" w:rsidRDefault="0038340D" w:rsidP="00AC43C9">
      <w:pPr>
        <w:autoSpaceDE w:val="0"/>
        <w:autoSpaceDN w:val="0"/>
        <w:adjustRightInd w:val="0"/>
        <w:jc w:val="both"/>
        <w:rPr>
          <w:rFonts w:cs="Arial"/>
          <w:b/>
          <w:bCs/>
          <w:lang w:val="en-US" w:eastAsia="en-US"/>
        </w:rPr>
      </w:pPr>
      <w:r w:rsidRPr="007719A3">
        <w:rPr>
          <w:rFonts w:cs="Arial"/>
          <w:b/>
          <w:bCs/>
          <w:lang w:val="en-US" w:eastAsia="en-US"/>
        </w:rPr>
        <w:t>Capitolul</w:t>
      </w:r>
      <w:r w:rsidR="00AC43C9" w:rsidRPr="007719A3">
        <w:rPr>
          <w:rFonts w:cs="Arial"/>
          <w:b/>
          <w:bCs/>
          <w:lang w:val="en-US" w:eastAsia="en-US"/>
        </w:rPr>
        <w:t xml:space="preserve"> 2 Regulament privind verificarea </w:t>
      </w:r>
      <w:r w:rsidR="00AC43C9" w:rsidRPr="007719A3">
        <w:rPr>
          <w:rFonts w:cs="Arial"/>
          <w:b/>
          <w:bCs/>
          <w:lang w:eastAsia="en-US"/>
        </w:rPr>
        <w:t>şi recepţia lucrărilor sistematice de cadastru în vederea înscrierii imobilelor în cartea funciară</w:t>
      </w:r>
    </w:p>
    <w:p w:rsidR="00A61773" w:rsidRPr="00690864" w:rsidRDefault="00A61773" w:rsidP="009E71BC">
      <w:pPr>
        <w:autoSpaceDE w:val="0"/>
        <w:autoSpaceDN w:val="0"/>
        <w:adjustRightInd w:val="0"/>
        <w:rPr>
          <w:rFonts w:cs="Arial"/>
          <w:b/>
          <w:bCs/>
          <w:lang w:val="en-US" w:eastAsia="en-US"/>
        </w:rPr>
      </w:pPr>
    </w:p>
    <w:p w:rsidR="00AC43C9" w:rsidRPr="00690864" w:rsidRDefault="00AC43C9" w:rsidP="009E71BC">
      <w:pPr>
        <w:autoSpaceDE w:val="0"/>
        <w:autoSpaceDN w:val="0"/>
        <w:adjustRightInd w:val="0"/>
        <w:rPr>
          <w:rFonts w:cs="Arial"/>
          <w:b/>
          <w:bCs/>
          <w:lang w:val="en-US" w:eastAsia="en-US"/>
        </w:rPr>
      </w:pPr>
      <w:r w:rsidRPr="00690864">
        <w:rPr>
          <w:rFonts w:cs="Arial"/>
          <w:b/>
          <w:bCs/>
          <w:lang w:val="en-US" w:eastAsia="en-US"/>
        </w:rPr>
        <w:t>2.1 PRINCIPII GENERALE</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ind w:firstLine="426"/>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55 </w:t>
      </w:r>
      <w:r w:rsidRPr="00690864">
        <w:rPr>
          <w:rFonts w:cs="Arial"/>
          <w:lang w:val="en-US" w:eastAsia="en-US"/>
        </w:rPr>
        <w:t>Verificarea și recepția lucr</w:t>
      </w:r>
      <w:r w:rsidRPr="00690864">
        <w:rPr>
          <w:rFonts w:cs="Arial"/>
          <w:lang w:eastAsia="en-US"/>
        </w:rPr>
        <w:t>ărilor de înregistrare sistematică se realizează în conformitate cu prevederile, normele și procedurile legale în domeniu, respectiv: Legea cadastrului și a publicității imobiliare nr.7/1996, republicată, cu modificările și completările ulterioare, Specificaţiile tehnice de realizare a lucrărilor sistematice de cadastru la nivel de UAT ori sectoare cadastrale în vederea înscrierii imobilelor în cartea funciară, care au stat la baza încheierii contractului de prestări servicii şi a prezentului regulament.</w:t>
      </w:r>
    </w:p>
    <w:p w:rsidR="00AC43C9" w:rsidRPr="007719A3" w:rsidRDefault="00AC43C9" w:rsidP="00AC43C9">
      <w:pPr>
        <w:autoSpaceDE w:val="0"/>
        <w:autoSpaceDN w:val="0"/>
        <w:adjustRightInd w:val="0"/>
        <w:ind w:firstLine="426"/>
        <w:jc w:val="both"/>
        <w:rPr>
          <w:rFonts w:cs="Arial"/>
          <w:lang w:eastAsia="en-US"/>
        </w:rPr>
      </w:pPr>
      <w:r w:rsidRPr="00690864">
        <w:rPr>
          <w:rFonts w:cs="Arial"/>
          <w:lang w:val="en-US" w:eastAsia="en-US"/>
        </w:rPr>
        <w:lastRenderedPageBreak/>
        <w:t xml:space="preserve">Art. </w:t>
      </w:r>
      <w:r w:rsidR="00934056" w:rsidRPr="00690864">
        <w:rPr>
          <w:rFonts w:cs="Arial"/>
          <w:lang w:val="en-US" w:eastAsia="en-US"/>
        </w:rPr>
        <w:t xml:space="preserve">56 </w:t>
      </w:r>
      <w:r w:rsidR="00371474" w:rsidRPr="00690864">
        <w:rPr>
          <w:rFonts w:cs="Arial"/>
          <w:lang w:val="en-US" w:eastAsia="en-US"/>
        </w:rPr>
        <w:t>(</w:t>
      </w:r>
      <w:r w:rsidRPr="00690864">
        <w:rPr>
          <w:rFonts w:cs="Arial"/>
          <w:lang w:val="en-US" w:eastAsia="en-US"/>
        </w:rPr>
        <w:t>1</w:t>
      </w:r>
      <w:r w:rsidR="00371474" w:rsidRPr="00690864">
        <w:rPr>
          <w:rFonts w:cs="Arial"/>
          <w:lang w:val="en-US" w:eastAsia="en-US"/>
        </w:rPr>
        <w:t>)</w:t>
      </w:r>
      <w:r w:rsidRPr="00690864">
        <w:rPr>
          <w:rFonts w:cs="Arial"/>
          <w:lang w:val="en-US" w:eastAsia="en-US"/>
        </w:rPr>
        <w:t xml:space="preserve"> Activitatea de verificare și recep</w:t>
      </w:r>
      <w:r w:rsidRPr="00690864">
        <w:rPr>
          <w:rFonts w:cs="Arial"/>
          <w:lang w:eastAsia="en-US"/>
        </w:rPr>
        <w:t xml:space="preserve">ţie, cu excepția Raportului preliminar, livrare prevăzută în cazul lucrărilor de înregistrare sistematică realizate la nivel de UAT, se efectuează de către Comisia de la nivelul OCPI, stabilită prin decizie a directorului oficiului teritorial. </w:t>
      </w:r>
      <w:r w:rsidR="00BA0839" w:rsidRPr="007719A3">
        <w:rPr>
          <w:rFonts w:cs="Arial"/>
          <w:lang w:eastAsia="en-US"/>
        </w:rPr>
        <w:t>Personalul care va avea atribuţii de verificare şi recepţie a lucrărilor de înregistrare sistematică poate</w:t>
      </w:r>
      <w:r w:rsidR="00511B5D" w:rsidRPr="007719A3">
        <w:rPr>
          <w:rFonts w:cs="Arial"/>
          <w:lang w:eastAsia="en-US"/>
        </w:rPr>
        <w:t xml:space="preserve"> </w:t>
      </w:r>
      <w:r w:rsidR="00BA0839" w:rsidRPr="007719A3">
        <w:rPr>
          <w:rFonts w:cs="Arial"/>
          <w:lang w:eastAsia="en-US"/>
        </w:rPr>
        <w:t>include specialişti precum: consilieri cadastru, registratori de carte funciară, asistenţi registratori, specialişti GIS/IT.</w:t>
      </w:r>
      <w:r w:rsidRPr="007719A3">
        <w:rPr>
          <w:rFonts w:cs="Arial"/>
          <w:lang w:eastAsia="en-US"/>
        </w:rPr>
        <w:t> </w:t>
      </w:r>
    </w:p>
    <w:p w:rsidR="00055852" w:rsidRPr="007719A3" w:rsidRDefault="00371474" w:rsidP="00822E91">
      <w:pPr>
        <w:autoSpaceDE w:val="0"/>
        <w:autoSpaceDN w:val="0"/>
        <w:adjustRightInd w:val="0"/>
        <w:ind w:firstLine="450"/>
        <w:jc w:val="both"/>
        <w:rPr>
          <w:rFonts w:cs="Arial"/>
          <w:lang w:eastAsia="en-US"/>
        </w:rPr>
      </w:pPr>
      <w:r w:rsidRPr="007719A3">
        <w:rPr>
          <w:rFonts w:cs="Arial"/>
          <w:lang w:val="en-US" w:eastAsia="en-US"/>
        </w:rPr>
        <w:t>(2)</w:t>
      </w:r>
      <w:r w:rsidR="00AC43C9" w:rsidRPr="007719A3">
        <w:rPr>
          <w:rFonts w:cs="Arial"/>
          <w:lang w:val="en-US" w:eastAsia="en-US"/>
        </w:rPr>
        <w:t xml:space="preserve"> Verificarea aspectelor tehnice este în sarcina specialistului de cadastru din cadrul oficiului teritorial. Acesta realizeaz</w:t>
      </w:r>
      <w:r w:rsidR="00AC43C9" w:rsidRPr="007719A3">
        <w:rPr>
          <w:rFonts w:cs="Arial"/>
          <w:lang w:eastAsia="en-US"/>
        </w:rPr>
        <w:t xml:space="preserve">ă verificări în teren pentru stabilirea modului în care au fost realizate măsurătorile şi stabilite limitele imobilelor şi verifică modul de reprezentare a imobilelor în documentele tehnice şi în fişierele .cgxml aferente.  </w:t>
      </w:r>
    </w:p>
    <w:p w:rsidR="00055852" w:rsidRPr="00690864" w:rsidRDefault="00371474" w:rsidP="00822E91">
      <w:pPr>
        <w:autoSpaceDE w:val="0"/>
        <w:autoSpaceDN w:val="0"/>
        <w:adjustRightInd w:val="0"/>
        <w:ind w:firstLine="450"/>
        <w:jc w:val="both"/>
        <w:rPr>
          <w:rFonts w:cs="Arial"/>
          <w:lang w:eastAsia="en-US"/>
        </w:rPr>
      </w:pPr>
      <w:r w:rsidRPr="00690864">
        <w:rPr>
          <w:rFonts w:cs="Arial"/>
          <w:lang w:val="en-US" w:eastAsia="en-US"/>
        </w:rPr>
        <w:t>(</w:t>
      </w:r>
      <w:r w:rsidR="00AC43C9" w:rsidRPr="00690864">
        <w:rPr>
          <w:rFonts w:cs="Arial"/>
          <w:lang w:val="en-US" w:eastAsia="en-US"/>
        </w:rPr>
        <w:t>3</w:t>
      </w:r>
      <w:r w:rsidRPr="00690864">
        <w:rPr>
          <w:rFonts w:cs="Arial"/>
          <w:lang w:val="en-US" w:eastAsia="en-US"/>
        </w:rPr>
        <w:t>)</w:t>
      </w:r>
      <w:r w:rsidR="00511B5D" w:rsidRPr="00690864">
        <w:rPr>
          <w:rFonts w:cs="Arial"/>
          <w:lang w:val="en-US" w:eastAsia="en-US"/>
        </w:rPr>
        <w:t xml:space="preserve"> </w:t>
      </w:r>
      <w:r w:rsidR="00AC43C9" w:rsidRPr="00690864">
        <w:rPr>
          <w:rFonts w:cs="Arial"/>
          <w:lang w:val="en-US" w:eastAsia="en-US"/>
        </w:rPr>
        <w:t>Verificarea actelor juridice este în sarcina registratorului/asistentului registrator. Registratorul/asistentul registrator are ca atribu</w:t>
      </w:r>
      <w:r w:rsidR="00AC43C9" w:rsidRPr="00690864">
        <w:rPr>
          <w:rFonts w:cs="Arial"/>
          <w:lang w:eastAsia="en-US"/>
        </w:rPr>
        <w:t xml:space="preserve">ţii: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a)</w:t>
      </w:r>
      <w:r w:rsidRPr="00690864">
        <w:rPr>
          <w:rFonts w:cs="Arial"/>
          <w:lang w:val="en-US" w:eastAsia="en-US"/>
        </w:rPr>
        <w:t xml:space="preserve"> verificarea actelor juridice depuse;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b)</w:t>
      </w:r>
      <w:r w:rsidRPr="00690864">
        <w:rPr>
          <w:rFonts w:cs="Arial"/>
          <w:lang w:val="en-US" w:eastAsia="en-US"/>
        </w:rPr>
        <w:t xml:space="preserve"> determinarea dreptului de proprietate, coproprietate, de proprietate pe etaje ori apartamente, restrângerile privitoare la proprietate ori la capacitatea de a dispune, sarcinile reale ce greveaz</w:t>
      </w:r>
      <w:r w:rsidRPr="00690864">
        <w:rPr>
          <w:rFonts w:cs="Arial"/>
          <w:lang w:eastAsia="en-US"/>
        </w:rPr>
        <w:t xml:space="preserve">ă imobilul, precum şi orice fapt sau raport juridic cu privire la imobil, rezultând din actele juridice depuse;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c)</w:t>
      </w:r>
      <w:r w:rsidRPr="00690864">
        <w:rPr>
          <w:rFonts w:cs="Arial"/>
          <w:lang w:val="en-US" w:eastAsia="en-US"/>
        </w:rPr>
        <w:t xml:space="preserve"> verificarea modului în care înscrierile active din c</w:t>
      </w:r>
      <w:r w:rsidRPr="00690864">
        <w:rPr>
          <w:rFonts w:cs="Arial"/>
          <w:lang w:eastAsia="en-US"/>
        </w:rPr>
        <w:t xml:space="preserve">ărţile funciare deschise conform înregistrării sporadice, au fost preluate în lucrarea de cadastru, în scopul protejării drepturilor reale imobiliare înregistrate înainte de începerea înregistrării sistematice.  </w:t>
      </w:r>
    </w:p>
    <w:p w:rsidR="00055852" w:rsidRPr="00690864" w:rsidRDefault="00371474" w:rsidP="00822E91">
      <w:pPr>
        <w:autoSpaceDE w:val="0"/>
        <w:autoSpaceDN w:val="0"/>
        <w:adjustRightInd w:val="0"/>
        <w:ind w:firstLine="450"/>
        <w:jc w:val="both"/>
        <w:rPr>
          <w:rFonts w:cs="Arial"/>
          <w:lang w:val="en-US" w:eastAsia="en-US"/>
        </w:rPr>
      </w:pPr>
      <w:r w:rsidRPr="00690864">
        <w:rPr>
          <w:rFonts w:cs="Arial"/>
          <w:lang w:val="en-US" w:eastAsia="en-US"/>
        </w:rPr>
        <w:t>(</w:t>
      </w:r>
      <w:r w:rsidR="00BA0839" w:rsidRPr="00690864">
        <w:rPr>
          <w:rFonts w:cs="Arial"/>
          <w:lang w:val="en-US" w:eastAsia="en-US"/>
        </w:rPr>
        <w:t>3)</w:t>
      </w:r>
      <w:r w:rsidR="00AC43C9" w:rsidRPr="00690864">
        <w:rPr>
          <w:rFonts w:cs="Arial"/>
          <w:lang w:val="en-US" w:eastAsia="en-US"/>
        </w:rPr>
        <w:t xml:space="preserve"> Lista imobilelor verificate se ata</w:t>
      </w:r>
      <w:r w:rsidR="00BA0839" w:rsidRPr="00690864">
        <w:rPr>
          <w:rFonts w:cs="Arial"/>
          <w:lang w:val="en-US" w:eastAsia="en-US"/>
        </w:rPr>
        <w:t xml:space="preserve">şează procesului verbal de recepţie a documentaţiei tehnice </w:t>
      </w:r>
      <w:r w:rsidR="007926F7" w:rsidRPr="00690864">
        <w:rPr>
          <w:rFonts w:cs="Arial"/>
          <w:lang w:val="en-US" w:eastAsia="en-US"/>
        </w:rPr>
        <w:t>de înregistrare</w:t>
      </w:r>
      <w:r w:rsidR="00BA0839" w:rsidRPr="00690864">
        <w:rPr>
          <w:rFonts w:cs="Arial"/>
          <w:lang w:val="en-US" w:eastAsia="en-US"/>
        </w:rPr>
        <w:t xml:space="preserve"> sistematic</w:t>
      </w:r>
      <w:r w:rsidR="007926F7" w:rsidRPr="00690864">
        <w:rPr>
          <w:rFonts w:cs="Arial"/>
          <w:lang w:val="en-US" w:eastAsia="en-US"/>
        </w:rPr>
        <w:t>ă</w:t>
      </w:r>
      <w:r w:rsidR="00BA0839" w:rsidRPr="00690864">
        <w:rPr>
          <w:rFonts w:cs="Arial"/>
          <w:lang w:val="en-US" w:eastAsia="en-US"/>
        </w:rPr>
        <w:t xml:space="preserve">.  </w:t>
      </w:r>
    </w:p>
    <w:p w:rsidR="00AC43C9" w:rsidRPr="00690864" w:rsidRDefault="00AC43C9" w:rsidP="00AC43C9">
      <w:pPr>
        <w:autoSpaceDE w:val="0"/>
        <w:autoSpaceDN w:val="0"/>
        <w:adjustRightInd w:val="0"/>
        <w:ind w:firstLine="426"/>
        <w:jc w:val="both"/>
        <w:rPr>
          <w:rFonts w:cs="Arial"/>
          <w:lang w:eastAsia="en-US"/>
        </w:rPr>
      </w:pPr>
      <w:r w:rsidRPr="00690864">
        <w:rPr>
          <w:rFonts w:cs="Arial"/>
          <w:lang w:val="en-US" w:eastAsia="en-US"/>
        </w:rPr>
        <w:t>Art.</w:t>
      </w:r>
      <w:r w:rsidR="00934056" w:rsidRPr="00690864">
        <w:rPr>
          <w:rFonts w:cs="Arial"/>
          <w:lang w:val="en-US" w:eastAsia="en-US"/>
        </w:rPr>
        <w:t xml:space="preserve"> 57 </w:t>
      </w:r>
      <w:r w:rsidRPr="00690864">
        <w:rPr>
          <w:rFonts w:cs="Arial"/>
          <w:lang w:val="en-US" w:eastAsia="en-US"/>
        </w:rPr>
        <w:t>Comisia din cadrul OCPI, format</w:t>
      </w:r>
      <w:r w:rsidR="00BA0839" w:rsidRPr="00690864">
        <w:rPr>
          <w:rFonts w:cs="Arial"/>
          <w:lang w:val="en-US" w:eastAsia="en-US"/>
        </w:rPr>
        <w:t>ă din personal de specialitate desemnat în</w:t>
      </w:r>
      <w:r w:rsidRPr="00690864">
        <w:rPr>
          <w:rFonts w:cs="Arial"/>
          <w:lang w:eastAsia="en-US"/>
        </w:rPr>
        <w:t xml:space="preserve"> acest sens la nivelul oficiului teritorial în circumscripţia căruia se află unitatea administrativ-teritorială în care se derulează lucrările, verifică respectarea cerinţelor stabilite prin reglementările din domeniul cadastrului şi publicităţii imobiliare și Specificaţiile tehnice care au stat la baza încheierii contractului. </w:t>
      </w:r>
    </w:p>
    <w:p w:rsidR="00AC43C9" w:rsidRPr="00690864" w:rsidRDefault="00BA0839" w:rsidP="00AC43C9">
      <w:pPr>
        <w:autoSpaceDE w:val="0"/>
        <w:autoSpaceDN w:val="0"/>
        <w:adjustRightInd w:val="0"/>
        <w:ind w:firstLine="426"/>
        <w:jc w:val="both"/>
        <w:rPr>
          <w:rFonts w:cs="Arial"/>
          <w:lang w:eastAsia="en-US"/>
        </w:rPr>
      </w:pPr>
      <w:r w:rsidRPr="00690864">
        <w:rPr>
          <w:rFonts w:cs="Arial"/>
          <w:lang w:val="en-US" w:eastAsia="en-US"/>
        </w:rPr>
        <w:t xml:space="preserve">Art. 58 </w:t>
      </w:r>
      <w:r w:rsidR="00E44A2D" w:rsidRPr="00690864">
        <w:rPr>
          <w:rFonts w:cs="Arial"/>
          <w:lang w:val="en-US" w:eastAsia="en-US"/>
        </w:rPr>
        <w:t>(1)</w:t>
      </w:r>
      <w:r w:rsidR="00511B5D" w:rsidRPr="00690864">
        <w:rPr>
          <w:rFonts w:cs="Arial"/>
          <w:lang w:val="en-US" w:eastAsia="en-US"/>
        </w:rPr>
        <w:t xml:space="preserve"> </w:t>
      </w:r>
      <w:r w:rsidRPr="00690864">
        <w:rPr>
          <w:rFonts w:cs="Arial"/>
          <w:lang w:val="en-US" w:eastAsia="en-US"/>
        </w:rPr>
        <w:t>Comisia î</w:t>
      </w:r>
      <w:r w:rsidRPr="00690864">
        <w:rPr>
          <w:rFonts w:cs="Arial"/>
          <w:lang w:eastAsia="en-US"/>
        </w:rPr>
        <w:t>şi desfăşoară activitatea independent</w:t>
      </w:r>
      <w:r w:rsidR="00511B5D" w:rsidRPr="00690864">
        <w:rPr>
          <w:rFonts w:cs="Arial"/>
          <w:lang w:eastAsia="en-US"/>
        </w:rPr>
        <w:t xml:space="preserve"> </w:t>
      </w:r>
      <w:r w:rsidRPr="00690864">
        <w:rPr>
          <w:rFonts w:cs="Arial"/>
          <w:lang w:eastAsia="en-US"/>
        </w:rPr>
        <w:t>din punct de vedere decizional în ceea ce privește activitatea de verificare și recepție a documentelor tehnice ale cadastrului.</w:t>
      </w:r>
    </w:p>
    <w:p w:rsidR="00E44A2D" w:rsidRPr="00690864" w:rsidRDefault="00E44A2D" w:rsidP="00E44A2D">
      <w:pPr>
        <w:ind w:firstLine="720"/>
        <w:jc w:val="both"/>
        <w:rPr>
          <w:rFonts w:cs="Arial"/>
        </w:rPr>
      </w:pPr>
      <w:r w:rsidRPr="00690864">
        <w:rPr>
          <w:rFonts w:cs="Arial"/>
        </w:rPr>
        <w:t>(2) În relația cu prestatorul și achizitorul</w:t>
      </w:r>
      <w:r w:rsidR="00511B5D" w:rsidRPr="00690864">
        <w:rPr>
          <w:rFonts w:cs="Arial"/>
        </w:rPr>
        <w:t>,</w:t>
      </w:r>
      <w:r w:rsidRPr="00690864">
        <w:rPr>
          <w:rFonts w:cs="Arial"/>
        </w:rPr>
        <w:t xml:space="preserve"> Oficiul de Cadastru și </w:t>
      </w:r>
      <w:r w:rsidR="00511B5D" w:rsidRPr="00690864">
        <w:rPr>
          <w:rFonts w:cs="Arial"/>
        </w:rPr>
        <w:t>P</w:t>
      </w:r>
      <w:r w:rsidRPr="00690864">
        <w:rPr>
          <w:rFonts w:cs="Arial"/>
        </w:rPr>
        <w:t>ublicitate Imobiliară poate utiliza poşta electronică, ca instrument de comunicare oficială. </w:t>
      </w:r>
    </w:p>
    <w:p w:rsidR="00AC43C9" w:rsidRPr="00690864" w:rsidRDefault="00AC43C9" w:rsidP="00AC43C9">
      <w:pPr>
        <w:autoSpaceDE w:val="0"/>
        <w:autoSpaceDN w:val="0"/>
        <w:adjustRightInd w:val="0"/>
        <w:ind w:firstLine="426"/>
        <w:jc w:val="both"/>
        <w:rPr>
          <w:rFonts w:cs="Arial"/>
          <w:lang w:eastAsia="en-US"/>
        </w:rPr>
      </w:pPr>
      <w:r w:rsidRPr="00690864">
        <w:rPr>
          <w:rFonts w:cs="Arial"/>
          <w:lang w:val="en-US" w:eastAsia="en-US"/>
        </w:rPr>
        <w:t>Art. 5</w:t>
      </w:r>
      <w:r w:rsidR="00934056" w:rsidRPr="00690864">
        <w:rPr>
          <w:rFonts w:cs="Arial"/>
          <w:lang w:val="en-US" w:eastAsia="en-US"/>
        </w:rPr>
        <w:t>9</w:t>
      </w:r>
      <w:r w:rsidRPr="00690864">
        <w:rPr>
          <w:rFonts w:cs="Arial"/>
          <w:lang w:val="en-US" w:eastAsia="en-US"/>
        </w:rPr>
        <w:t xml:space="preserve"> În cazul în care Achizitorul este unitatea administrativ-teritorial</w:t>
      </w:r>
      <w:r w:rsidRPr="00690864">
        <w:rPr>
          <w:rFonts w:cs="Arial"/>
          <w:lang w:eastAsia="en-US"/>
        </w:rPr>
        <w:t xml:space="preserve">ă, ori altă autoritate/instituție publică, Raportul preliminar se recepţionează de o Comisie de recepţie constituită la nivel de UAT/autoritate/instituție publică, prin decizie a conducătorului respectivei entități. </w:t>
      </w:r>
    </w:p>
    <w:p w:rsidR="00AC43C9" w:rsidRDefault="00AC43C9" w:rsidP="00AC43C9">
      <w:pPr>
        <w:autoSpaceDE w:val="0"/>
        <w:autoSpaceDN w:val="0"/>
        <w:adjustRightInd w:val="0"/>
        <w:ind w:firstLine="426"/>
        <w:jc w:val="both"/>
        <w:rPr>
          <w:rFonts w:cs="Arial"/>
          <w:lang w:eastAsia="en-US"/>
        </w:rPr>
      </w:pPr>
      <w:r w:rsidRPr="00690864">
        <w:rPr>
          <w:rFonts w:cs="Arial"/>
          <w:lang w:val="en-US" w:eastAsia="en-US"/>
        </w:rPr>
        <w:t>Art. 6</w:t>
      </w:r>
      <w:r w:rsidR="00934056" w:rsidRPr="00690864">
        <w:rPr>
          <w:rFonts w:cs="Arial"/>
          <w:lang w:val="en-US" w:eastAsia="en-US"/>
        </w:rPr>
        <w:t>0</w:t>
      </w:r>
      <w:r w:rsidRPr="00690864">
        <w:rPr>
          <w:rFonts w:cs="Arial"/>
          <w:lang w:val="en-US" w:eastAsia="en-US"/>
        </w:rPr>
        <w:t xml:space="preserve"> În cazul în care Achizitorul este ANCPI, Raportul preliminar se transmite la ANCPI în vederea efectu</w:t>
      </w:r>
      <w:r w:rsidRPr="00690864">
        <w:rPr>
          <w:rFonts w:cs="Arial"/>
          <w:lang w:eastAsia="en-US"/>
        </w:rPr>
        <w:t>ării verificării și recepţiei de către Comisia de recepţie, numită prin ordin al directorului general.</w:t>
      </w:r>
    </w:p>
    <w:p w:rsidR="00690864" w:rsidRPr="00690864" w:rsidRDefault="00690864" w:rsidP="00DB0382">
      <w:pPr>
        <w:autoSpaceDE w:val="0"/>
        <w:autoSpaceDN w:val="0"/>
        <w:adjustRightInd w:val="0"/>
        <w:jc w:val="both"/>
        <w:rPr>
          <w:rFonts w:cs="Arial"/>
          <w:lang w:eastAsia="en-US"/>
        </w:rPr>
      </w:pP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9E71BC">
      <w:pPr>
        <w:autoSpaceDE w:val="0"/>
        <w:autoSpaceDN w:val="0"/>
        <w:adjustRightInd w:val="0"/>
        <w:rPr>
          <w:rFonts w:cs="Arial"/>
          <w:b/>
          <w:bCs/>
          <w:lang w:eastAsia="en-US"/>
        </w:rPr>
      </w:pPr>
      <w:r w:rsidRPr="00690864">
        <w:rPr>
          <w:rFonts w:cs="Arial"/>
          <w:b/>
          <w:bCs/>
          <w:lang w:val="en-US" w:eastAsia="en-US"/>
        </w:rPr>
        <w:t>2.2 PROCEDURI DE VERIFICARE A LIVR</w:t>
      </w:r>
      <w:r w:rsidRPr="00690864">
        <w:rPr>
          <w:rFonts w:cs="Arial"/>
          <w:b/>
          <w:bCs/>
          <w:lang w:eastAsia="en-US"/>
        </w:rPr>
        <w:t>ĂRILOR ÎN VEDEREA RECEPȚIEI</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ind w:firstLine="357"/>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61 </w:t>
      </w:r>
      <w:r w:rsidRPr="00690864">
        <w:rPr>
          <w:rFonts w:cs="Arial"/>
          <w:lang w:val="en-US" w:eastAsia="en-US"/>
        </w:rPr>
        <w:t>În cadrul lucr</w:t>
      </w:r>
      <w:r w:rsidRPr="00690864">
        <w:rPr>
          <w:rFonts w:cs="Arial"/>
          <w:lang w:eastAsia="en-US"/>
        </w:rPr>
        <w:t>ărilor de înregistrare sistematică realizate la nivel de UAT, prestatorul efectuează 3 livrări, după cum urmează:</w:t>
      </w:r>
    </w:p>
    <w:p w:rsidR="00AC43C9" w:rsidRPr="00690864" w:rsidRDefault="00AC43C9" w:rsidP="004D7F13">
      <w:pPr>
        <w:autoSpaceDE w:val="0"/>
        <w:autoSpaceDN w:val="0"/>
        <w:adjustRightInd w:val="0"/>
        <w:ind w:left="425"/>
        <w:jc w:val="both"/>
        <w:rPr>
          <w:rFonts w:cs="Arial"/>
          <w:lang w:val="en-US" w:eastAsia="en-US"/>
        </w:rPr>
      </w:pPr>
      <w:r w:rsidRPr="00690864">
        <w:rPr>
          <w:rFonts w:cs="Arial"/>
          <w:b/>
          <w:bCs/>
          <w:lang w:val="en-US" w:eastAsia="en-US"/>
        </w:rPr>
        <w:t>Livrarea 1</w:t>
      </w:r>
      <w:r w:rsidRPr="00690864">
        <w:rPr>
          <w:rFonts w:cs="Arial"/>
          <w:lang w:val="en-US" w:eastAsia="en-US"/>
        </w:rPr>
        <w:t xml:space="preserve"> – Raport preliminar;</w:t>
      </w:r>
    </w:p>
    <w:p w:rsidR="00AC43C9" w:rsidRPr="00690864" w:rsidRDefault="00AC43C9" w:rsidP="004D7F13">
      <w:pPr>
        <w:autoSpaceDE w:val="0"/>
        <w:autoSpaceDN w:val="0"/>
        <w:adjustRightInd w:val="0"/>
        <w:ind w:left="425"/>
        <w:jc w:val="both"/>
        <w:rPr>
          <w:rFonts w:cs="Arial"/>
          <w:lang w:val="en-US" w:eastAsia="en-US"/>
        </w:rPr>
      </w:pPr>
      <w:r w:rsidRPr="00690864">
        <w:rPr>
          <w:rFonts w:cs="Arial"/>
          <w:b/>
          <w:bCs/>
          <w:lang w:val="en-US" w:eastAsia="en-US"/>
        </w:rPr>
        <w:t xml:space="preserve">Livrarea 2 </w:t>
      </w:r>
      <w:r w:rsidRPr="00690864">
        <w:rPr>
          <w:rFonts w:cs="Arial"/>
          <w:lang w:val="en-US" w:eastAsia="en-US"/>
        </w:rPr>
        <w:t>– Documentele tehnice ale cadastrului spre publicare;</w:t>
      </w:r>
    </w:p>
    <w:p w:rsidR="00AC43C9" w:rsidRPr="00690864" w:rsidRDefault="00AC43C9" w:rsidP="004D7F13">
      <w:pPr>
        <w:autoSpaceDE w:val="0"/>
        <w:autoSpaceDN w:val="0"/>
        <w:adjustRightInd w:val="0"/>
        <w:ind w:left="425"/>
        <w:jc w:val="both"/>
        <w:rPr>
          <w:rFonts w:cs="Arial"/>
          <w:lang w:eastAsia="en-US"/>
        </w:rPr>
      </w:pPr>
      <w:r w:rsidRPr="00690864">
        <w:rPr>
          <w:rFonts w:cs="Arial"/>
          <w:b/>
          <w:bCs/>
          <w:lang w:val="en-US" w:eastAsia="en-US"/>
        </w:rPr>
        <w:t xml:space="preserve">Livrarea 3 </w:t>
      </w:r>
      <w:r w:rsidRPr="00690864">
        <w:rPr>
          <w:rFonts w:cs="Arial"/>
          <w:lang w:val="en-US" w:eastAsia="en-US"/>
        </w:rPr>
        <w:t>– Documentele tehnice ale cadastrului final</w:t>
      </w:r>
      <w:r w:rsidR="0038340D" w:rsidRPr="00690864">
        <w:rPr>
          <w:rFonts w:cs="Arial"/>
          <w:lang w:eastAsia="en-US"/>
        </w:rPr>
        <w:t>e</w:t>
      </w:r>
      <w:r w:rsidRPr="00690864">
        <w:rPr>
          <w:rFonts w:cs="Arial"/>
          <w:lang w:eastAsia="en-US"/>
        </w:rPr>
        <w:t>.</w:t>
      </w:r>
    </w:p>
    <w:p w:rsidR="00AC43C9" w:rsidRPr="00690864" w:rsidRDefault="00AC43C9" w:rsidP="00AC43C9">
      <w:pPr>
        <w:autoSpaceDE w:val="0"/>
        <w:autoSpaceDN w:val="0"/>
        <w:adjustRightInd w:val="0"/>
        <w:ind w:left="425"/>
        <w:jc w:val="both"/>
        <w:rPr>
          <w:rFonts w:cs="Arial"/>
          <w:lang w:val="en-US" w:eastAsia="en-US"/>
        </w:rPr>
      </w:pPr>
    </w:p>
    <w:p w:rsidR="00AC43C9" w:rsidRPr="00690864" w:rsidRDefault="00AC43C9" w:rsidP="00AC43C9">
      <w:pPr>
        <w:autoSpaceDE w:val="0"/>
        <w:autoSpaceDN w:val="0"/>
        <w:adjustRightInd w:val="0"/>
        <w:ind w:firstLine="357"/>
        <w:jc w:val="both"/>
        <w:rPr>
          <w:rFonts w:cs="Arial"/>
          <w:lang w:eastAsia="en-US"/>
        </w:rPr>
      </w:pPr>
      <w:r w:rsidRPr="00690864">
        <w:rPr>
          <w:rFonts w:cs="Arial"/>
          <w:lang w:val="en-US" w:eastAsia="en-US"/>
        </w:rPr>
        <w:t>Art.</w:t>
      </w:r>
      <w:r w:rsidR="00934056" w:rsidRPr="00690864">
        <w:rPr>
          <w:rFonts w:cs="Arial"/>
          <w:lang w:val="en-US" w:eastAsia="en-US"/>
        </w:rPr>
        <w:t xml:space="preserve"> 62 </w:t>
      </w:r>
      <w:r w:rsidRPr="00690864">
        <w:rPr>
          <w:rFonts w:cs="Arial"/>
          <w:lang w:val="en-US" w:eastAsia="en-US"/>
        </w:rPr>
        <w:t>În cadrul lucr</w:t>
      </w:r>
      <w:r w:rsidRPr="00690864">
        <w:rPr>
          <w:rFonts w:cs="Arial"/>
          <w:lang w:eastAsia="en-US"/>
        </w:rPr>
        <w:t>ărilor de înregistrare sistematică realizate la nivel de sector cadastral, prestatorul efectuează 2 livrări și anume:</w:t>
      </w:r>
    </w:p>
    <w:p w:rsidR="00AC43C9" w:rsidRPr="00690864" w:rsidRDefault="00AC43C9" w:rsidP="004D7F13">
      <w:pPr>
        <w:autoSpaceDE w:val="0"/>
        <w:autoSpaceDN w:val="0"/>
        <w:adjustRightInd w:val="0"/>
        <w:ind w:left="425"/>
        <w:jc w:val="both"/>
        <w:rPr>
          <w:rFonts w:cs="Arial"/>
          <w:lang w:val="en-US" w:eastAsia="en-US"/>
        </w:rPr>
      </w:pPr>
      <w:r w:rsidRPr="00690864">
        <w:rPr>
          <w:rFonts w:cs="Arial"/>
          <w:b/>
          <w:bCs/>
          <w:lang w:val="en-US" w:eastAsia="en-US"/>
        </w:rPr>
        <w:t>Livrarea 1</w:t>
      </w:r>
      <w:r w:rsidRPr="00690864">
        <w:rPr>
          <w:rFonts w:cs="Arial"/>
          <w:lang w:val="en-US" w:eastAsia="en-US"/>
        </w:rPr>
        <w:t xml:space="preserve"> – Documentele tehnice ale cadastrului spre publicare;</w:t>
      </w:r>
    </w:p>
    <w:p w:rsidR="00AC43C9" w:rsidRPr="00690864" w:rsidRDefault="00AC43C9" w:rsidP="004D7F13">
      <w:pPr>
        <w:autoSpaceDE w:val="0"/>
        <w:autoSpaceDN w:val="0"/>
        <w:adjustRightInd w:val="0"/>
        <w:ind w:left="425"/>
        <w:jc w:val="both"/>
        <w:rPr>
          <w:rFonts w:cs="Arial"/>
          <w:lang w:eastAsia="en-US"/>
        </w:rPr>
      </w:pPr>
      <w:r w:rsidRPr="00690864">
        <w:rPr>
          <w:rFonts w:cs="Arial"/>
          <w:b/>
          <w:bCs/>
          <w:lang w:val="en-US" w:eastAsia="en-US"/>
        </w:rPr>
        <w:t>Livrarea 2</w:t>
      </w:r>
      <w:r w:rsidRPr="00690864">
        <w:rPr>
          <w:rFonts w:cs="Arial"/>
          <w:lang w:val="en-US" w:eastAsia="en-US"/>
        </w:rPr>
        <w:t xml:space="preserve"> – Documentele tehnice ale cadastrului final</w:t>
      </w:r>
      <w:r w:rsidR="0038340D" w:rsidRPr="00690864">
        <w:rPr>
          <w:rFonts w:cs="Arial"/>
          <w:lang w:eastAsia="en-US"/>
        </w:rPr>
        <w:t>e</w:t>
      </w:r>
      <w:r w:rsidRPr="00690864">
        <w:rPr>
          <w:rFonts w:cs="Arial"/>
          <w:lang w:eastAsia="en-US"/>
        </w:rPr>
        <w:t>.</w:t>
      </w:r>
    </w:p>
    <w:p w:rsidR="00AC43C9" w:rsidRPr="00690864" w:rsidRDefault="00AC43C9" w:rsidP="00AC43C9">
      <w:pPr>
        <w:autoSpaceDE w:val="0"/>
        <w:autoSpaceDN w:val="0"/>
        <w:adjustRightInd w:val="0"/>
        <w:ind w:left="425"/>
        <w:jc w:val="both"/>
        <w:rPr>
          <w:rFonts w:cs="Arial"/>
          <w:lang w:val="en-US" w:eastAsia="en-US"/>
        </w:rPr>
      </w:pPr>
    </w:p>
    <w:p w:rsidR="00B07431" w:rsidRPr="007719A3" w:rsidRDefault="00AC43C9" w:rsidP="00AC43C9">
      <w:pPr>
        <w:autoSpaceDE w:val="0"/>
        <w:autoSpaceDN w:val="0"/>
        <w:adjustRightInd w:val="0"/>
        <w:ind w:firstLine="357"/>
        <w:jc w:val="both"/>
        <w:rPr>
          <w:rFonts w:cs="Arial"/>
          <w:lang w:eastAsia="en-US"/>
        </w:rPr>
      </w:pPr>
      <w:r w:rsidRPr="007719A3">
        <w:rPr>
          <w:rFonts w:cs="Arial"/>
          <w:lang w:eastAsia="en-US"/>
        </w:rPr>
        <w:lastRenderedPageBreak/>
        <w:t>Art.</w:t>
      </w:r>
      <w:r w:rsidR="00934056" w:rsidRPr="007719A3">
        <w:rPr>
          <w:rFonts w:cs="Arial"/>
          <w:lang w:eastAsia="en-US"/>
        </w:rPr>
        <w:t xml:space="preserve"> 63 </w:t>
      </w:r>
      <w:r w:rsidR="00B07431" w:rsidRPr="007719A3">
        <w:rPr>
          <w:rFonts w:cs="Arial"/>
          <w:lang w:eastAsia="en-US"/>
        </w:rPr>
        <w:t>(1) Se va verifica corespondenţa categoriei de autorizare cu tipul lucrării executate de persoana autorizată, precum şi verificarea existenţei în baza de date ANCPI a persoanei autorizate care a întocmit documentaţia şi valabilitatea autorizaţiei;</w:t>
      </w:r>
    </w:p>
    <w:p w:rsidR="00AC43C9" w:rsidRPr="007719A3" w:rsidRDefault="00C51EE3" w:rsidP="00AC43C9">
      <w:pPr>
        <w:autoSpaceDE w:val="0"/>
        <w:autoSpaceDN w:val="0"/>
        <w:adjustRightInd w:val="0"/>
        <w:ind w:firstLine="357"/>
        <w:jc w:val="both"/>
        <w:rPr>
          <w:rFonts w:cs="Arial"/>
          <w:lang w:eastAsia="en-US"/>
        </w:rPr>
      </w:pPr>
      <w:r w:rsidRPr="007719A3">
        <w:rPr>
          <w:rFonts w:cs="Arial"/>
          <w:lang w:val="en-US" w:eastAsia="en-US"/>
        </w:rPr>
        <w:t>(</w:t>
      </w:r>
      <w:r w:rsidR="00B07431" w:rsidRPr="007719A3">
        <w:rPr>
          <w:rFonts w:cs="Arial"/>
          <w:lang w:val="en-US" w:eastAsia="en-US"/>
        </w:rPr>
        <w:t>2</w:t>
      </w:r>
      <w:r w:rsidRPr="007719A3">
        <w:rPr>
          <w:rFonts w:cs="Arial"/>
          <w:lang w:val="en-US" w:eastAsia="en-US"/>
        </w:rPr>
        <w:t>)</w:t>
      </w:r>
      <w:r w:rsidR="00AC43C9" w:rsidRPr="007719A3">
        <w:rPr>
          <w:rFonts w:cs="Arial"/>
          <w:lang w:val="en-US" w:eastAsia="en-US"/>
        </w:rPr>
        <w:t>Verificarea în vederea recepției a lucr</w:t>
      </w:r>
      <w:r w:rsidR="00AC43C9" w:rsidRPr="007719A3">
        <w:rPr>
          <w:rFonts w:cs="Arial"/>
          <w:lang w:eastAsia="en-US"/>
        </w:rPr>
        <w:t xml:space="preserve">ărilor de înregistrare sistematică se realizează în mai multe etape şi cuprinde verificarea cantitativă şi calitativă a livrabilelor care fac obiectul livrărilor: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a) Verificarea cantitativ</w:t>
      </w:r>
      <w:r w:rsidRPr="007719A3">
        <w:rPr>
          <w:rFonts w:cs="Arial"/>
          <w:lang w:eastAsia="en-US"/>
        </w:rPr>
        <w:t xml:space="preserve">ă are ca obiect verificarea respectării cerinţelor stabilite prin Specificaţiile tehnice cu privire la numărul şi formatul livrabilelor (dacă livrabilele sunt complete şi corespund cerinţelor de format specificat).  </w:t>
      </w:r>
    </w:p>
    <w:p w:rsidR="00AC43C9" w:rsidRPr="007719A3" w:rsidRDefault="00AC43C9" w:rsidP="007325C7">
      <w:pPr>
        <w:autoSpaceDE w:val="0"/>
        <w:autoSpaceDN w:val="0"/>
        <w:adjustRightInd w:val="0"/>
        <w:jc w:val="both"/>
        <w:rPr>
          <w:rFonts w:cs="Arial"/>
          <w:lang w:eastAsia="en-US"/>
        </w:rPr>
      </w:pPr>
      <w:r w:rsidRPr="007719A3">
        <w:rPr>
          <w:rFonts w:cs="Arial"/>
          <w:lang w:val="en-US" w:eastAsia="en-US"/>
        </w:rPr>
        <w:t>b) Verificarea calitativ</w:t>
      </w:r>
      <w:r w:rsidRPr="007719A3">
        <w:rPr>
          <w:rFonts w:cs="Arial"/>
          <w:lang w:eastAsia="en-US"/>
        </w:rPr>
        <w:t>ă are ca obiect</w:t>
      </w:r>
      <w:r w:rsidR="00511B5D" w:rsidRPr="007719A3">
        <w:rPr>
          <w:rFonts w:cs="Arial"/>
          <w:lang w:eastAsia="en-US"/>
        </w:rPr>
        <w:t xml:space="preserve"> </w:t>
      </w:r>
      <w:r w:rsidR="007325C7" w:rsidRPr="007719A3">
        <w:rPr>
          <w:rFonts w:cs="Arial"/>
          <w:lang w:val="en-US" w:eastAsia="en-US"/>
        </w:rPr>
        <w:t>v</w:t>
      </w:r>
      <w:r w:rsidRPr="007719A3">
        <w:rPr>
          <w:rFonts w:cs="Arial"/>
          <w:lang w:val="en-US" w:eastAsia="en-US"/>
        </w:rPr>
        <w:t>erificarea respect</w:t>
      </w:r>
      <w:r w:rsidRPr="007719A3">
        <w:rPr>
          <w:rFonts w:cs="Arial"/>
          <w:lang w:eastAsia="en-US"/>
        </w:rPr>
        <w:t>ării regulilor privind structura/consistenţa fişierelor .cgxml, precum şi a regulilor de topologie (goluri/suprapuneri)</w:t>
      </w:r>
      <w:r w:rsidR="00511B5D" w:rsidRPr="007719A3">
        <w:rPr>
          <w:rFonts w:cs="Arial"/>
          <w:lang w:eastAsia="en-US"/>
        </w:rPr>
        <w:t xml:space="preserve">, </w:t>
      </w:r>
      <w:r w:rsidR="007325C7" w:rsidRPr="007719A3">
        <w:rPr>
          <w:rFonts w:cs="Arial"/>
          <w:lang w:val="en-US" w:eastAsia="en-US"/>
        </w:rPr>
        <w:t>v</w:t>
      </w:r>
      <w:r w:rsidRPr="007719A3">
        <w:rPr>
          <w:rFonts w:cs="Arial"/>
          <w:lang w:val="en-US" w:eastAsia="en-US"/>
        </w:rPr>
        <w:t>erificarea con</w:t>
      </w:r>
      <w:r w:rsidRPr="007719A3">
        <w:rPr>
          <w:rFonts w:cs="Arial"/>
          <w:lang w:eastAsia="en-US"/>
        </w:rPr>
        <w:t>ţinutului şi corectitudinii datelor înscrise în fişierele .cgxml şi în celelalte livrabile.</w:t>
      </w:r>
    </w:p>
    <w:p w:rsidR="00AC43C9" w:rsidRPr="007719A3" w:rsidRDefault="00AC43C9" w:rsidP="00AC43C9">
      <w:pPr>
        <w:autoSpaceDE w:val="0"/>
        <w:autoSpaceDN w:val="0"/>
        <w:adjustRightInd w:val="0"/>
        <w:jc w:val="both"/>
        <w:rPr>
          <w:rFonts w:cs="Arial"/>
          <w:lang w:val="en-US" w:eastAsia="en-US"/>
        </w:rPr>
      </w:pPr>
    </w:p>
    <w:p w:rsidR="00AC43C9" w:rsidRPr="007719A3" w:rsidRDefault="00C51EE3" w:rsidP="00AC43C9">
      <w:pPr>
        <w:autoSpaceDE w:val="0"/>
        <w:autoSpaceDN w:val="0"/>
        <w:adjustRightInd w:val="0"/>
        <w:jc w:val="both"/>
        <w:rPr>
          <w:rFonts w:cs="Arial"/>
          <w:lang w:eastAsia="en-US"/>
        </w:rPr>
      </w:pPr>
      <w:r w:rsidRPr="007719A3">
        <w:rPr>
          <w:rFonts w:cs="Arial"/>
          <w:lang w:val="en-US" w:eastAsia="en-US"/>
        </w:rPr>
        <w:t xml:space="preserve">                (</w:t>
      </w:r>
      <w:r w:rsidR="007325C7" w:rsidRPr="007719A3">
        <w:rPr>
          <w:rFonts w:cs="Arial"/>
          <w:lang w:val="en-US" w:eastAsia="en-US"/>
        </w:rPr>
        <w:t xml:space="preserve"> 2</w:t>
      </w:r>
      <w:r w:rsidRPr="007719A3">
        <w:rPr>
          <w:rFonts w:cs="Arial"/>
          <w:lang w:val="en-US" w:eastAsia="en-US"/>
        </w:rPr>
        <w:t>)</w:t>
      </w:r>
      <w:r w:rsidR="00511B5D" w:rsidRPr="007719A3">
        <w:rPr>
          <w:rFonts w:cs="Arial"/>
          <w:lang w:val="en-US" w:eastAsia="en-US"/>
        </w:rPr>
        <w:t xml:space="preserve"> </w:t>
      </w:r>
      <w:r w:rsidR="00AC43C9" w:rsidRPr="007719A3">
        <w:rPr>
          <w:rFonts w:cs="Arial"/>
          <w:lang w:val="en-US" w:eastAsia="en-US"/>
        </w:rPr>
        <w:t xml:space="preserve">Verificarea livrabilelor se face atât din punct de vedere tehnic cadastral, cât </w:t>
      </w:r>
      <w:r w:rsidR="00AC43C9" w:rsidRPr="007719A3">
        <w:rPr>
          <w:rFonts w:cs="Arial"/>
          <w:lang w:eastAsia="en-US"/>
        </w:rPr>
        <w:t>şi din punct de vedere al actelor juridice. Verificarea aspectelor tehnice se pot realiza atât la birou cât și la teren, dacă este cazul.</w:t>
      </w:r>
    </w:p>
    <w:p w:rsidR="00AC43C9" w:rsidRPr="007719A3" w:rsidRDefault="00AC43C9" w:rsidP="00AC43C9">
      <w:pPr>
        <w:autoSpaceDE w:val="0"/>
        <w:autoSpaceDN w:val="0"/>
        <w:adjustRightInd w:val="0"/>
        <w:jc w:val="both"/>
        <w:rPr>
          <w:rFonts w:cs="Arial"/>
          <w:lang w:val="en-US" w:eastAsia="en-US"/>
        </w:rPr>
      </w:pPr>
    </w:p>
    <w:p w:rsidR="00AC43C9" w:rsidRPr="007719A3" w:rsidRDefault="00AC43C9" w:rsidP="00AC43C9">
      <w:pPr>
        <w:autoSpaceDE w:val="0"/>
        <w:autoSpaceDN w:val="0"/>
        <w:adjustRightInd w:val="0"/>
        <w:ind w:firstLine="720"/>
        <w:jc w:val="both"/>
        <w:rPr>
          <w:rFonts w:cs="Arial"/>
          <w:lang w:eastAsia="en-US"/>
        </w:rPr>
      </w:pPr>
      <w:r w:rsidRPr="007719A3">
        <w:rPr>
          <w:rFonts w:cs="Arial"/>
          <w:lang w:val="en-US" w:eastAsia="en-US"/>
        </w:rPr>
        <w:t xml:space="preserve">Art. </w:t>
      </w:r>
      <w:r w:rsidR="00934056" w:rsidRPr="007719A3">
        <w:rPr>
          <w:rFonts w:cs="Arial"/>
          <w:lang w:val="en-US" w:eastAsia="en-US"/>
        </w:rPr>
        <w:t xml:space="preserve">64 </w:t>
      </w:r>
      <w:r w:rsidRPr="007719A3">
        <w:rPr>
          <w:rFonts w:cs="Arial"/>
          <w:lang w:val="en-US" w:eastAsia="en-US"/>
        </w:rPr>
        <w:t>În momentul pred</w:t>
      </w:r>
      <w:r w:rsidRPr="007719A3">
        <w:rPr>
          <w:rFonts w:cs="Arial"/>
          <w:lang w:eastAsia="en-US"/>
        </w:rPr>
        <w:t xml:space="preserve">ării, în prezența reprezentantului Prestatorului, un membru al Comisiei de recepție din cadrul OCPI (sau altă persoană desemnată de Șeful BIS/SC) verifică corespondența dintre livrabilele predate și conținutul procesului-verbal de predare-primire și semnează de primire. Procesul verbal de predare-primire se înregistrează în registrul de corespondență în ziua în care Prestatorul a efectuat predarea. Modelul procesului-verbal de predare-primire se regăsește </w:t>
      </w:r>
      <w:r w:rsidR="0038340D" w:rsidRPr="007719A3">
        <w:rPr>
          <w:rFonts w:cs="Arial"/>
          <w:lang w:eastAsia="en-US"/>
        </w:rPr>
        <w:t xml:space="preserve">la </w:t>
      </w:r>
      <w:hyperlink r:id="rId20" w:history="1">
        <w:r w:rsidR="00EE212B" w:rsidRPr="007719A3">
          <w:rPr>
            <w:rFonts w:cs="Arial"/>
            <w:b/>
            <w:bCs/>
            <w:u w:val="single"/>
            <w:lang w:eastAsia="en-US"/>
          </w:rPr>
          <w:t>Anexa nr. 10</w:t>
        </w:r>
        <w:r w:rsidRPr="007719A3">
          <w:rPr>
            <w:rFonts w:cs="Arial"/>
            <w:b/>
            <w:bCs/>
            <w:vanish/>
            <w:u w:val="single"/>
            <w:lang w:val="en-US" w:eastAsia="en-US"/>
          </w:rPr>
          <w:t>HYPERLINK "../AppData/Local/AppData/Local/Temp/AppData/Local/Temp/notes4FCC3B/PV%20de%20predare%20primire%20livrarile%201-3/PV%20de%20predare%20primire%20livrarile%201-3%20cfA13.doc"</w:t>
        </w:r>
        <w:r w:rsidRPr="007719A3">
          <w:rPr>
            <w:rFonts w:cs="Arial"/>
            <w:b/>
            <w:bCs/>
            <w:u w:val="single"/>
            <w:lang w:val="en-US" w:eastAsia="en-US"/>
          </w:rPr>
          <w:t>.</w:t>
        </w:r>
      </w:hyperlink>
    </w:p>
    <w:p w:rsidR="00AC43C9" w:rsidRPr="007719A3" w:rsidRDefault="00AC43C9" w:rsidP="00AC43C9">
      <w:pPr>
        <w:autoSpaceDE w:val="0"/>
        <w:autoSpaceDN w:val="0"/>
        <w:adjustRightInd w:val="0"/>
        <w:jc w:val="both"/>
        <w:rPr>
          <w:rFonts w:cs="Arial"/>
          <w:lang w:eastAsia="en-US"/>
        </w:rPr>
      </w:pPr>
    </w:p>
    <w:p w:rsidR="00AC43C9" w:rsidRPr="007719A3" w:rsidRDefault="00BA0839" w:rsidP="00AC43C9">
      <w:pPr>
        <w:autoSpaceDE w:val="0"/>
        <w:autoSpaceDN w:val="0"/>
        <w:adjustRightInd w:val="0"/>
        <w:ind w:firstLine="720"/>
        <w:jc w:val="both"/>
        <w:rPr>
          <w:rFonts w:cs="Arial"/>
          <w:lang w:eastAsia="en-US"/>
        </w:rPr>
      </w:pPr>
      <w:r w:rsidRPr="007719A3">
        <w:rPr>
          <w:rFonts w:cs="Arial"/>
          <w:lang w:eastAsia="en-US"/>
        </w:rPr>
        <w:t>Art. 65 Comisia de recepție efectuează verificări şi recepţii</w:t>
      </w:r>
      <w:r w:rsidR="00511B5D" w:rsidRPr="007719A3">
        <w:rPr>
          <w:rFonts w:cs="Arial"/>
          <w:lang w:eastAsia="en-US"/>
        </w:rPr>
        <w:t xml:space="preserve"> </w:t>
      </w:r>
      <w:r w:rsidRPr="007719A3">
        <w:rPr>
          <w:rFonts w:cs="Arial"/>
          <w:lang w:eastAsia="en-US"/>
        </w:rPr>
        <w:t>pe sector cadastral.</w:t>
      </w:r>
    </w:p>
    <w:p w:rsidR="00AC43C9" w:rsidRPr="007719A3" w:rsidRDefault="00AC43C9" w:rsidP="00AC43C9">
      <w:pPr>
        <w:autoSpaceDE w:val="0"/>
        <w:autoSpaceDN w:val="0"/>
        <w:adjustRightInd w:val="0"/>
        <w:ind w:firstLine="720"/>
        <w:jc w:val="both"/>
        <w:rPr>
          <w:rFonts w:cs="Arial"/>
          <w:lang w:val="en-US" w:eastAsia="en-US"/>
        </w:rPr>
      </w:pPr>
    </w:p>
    <w:p w:rsidR="00AC43C9" w:rsidRPr="00690864" w:rsidRDefault="00AC43C9" w:rsidP="009E71BC">
      <w:pPr>
        <w:autoSpaceDE w:val="0"/>
        <w:autoSpaceDN w:val="0"/>
        <w:adjustRightInd w:val="0"/>
        <w:rPr>
          <w:rFonts w:cs="Arial"/>
          <w:b/>
          <w:bCs/>
          <w:lang w:eastAsia="en-US"/>
        </w:rPr>
      </w:pPr>
      <w:r w:rsidRPr="00690864">
        <w:rPr>
          <w:rFonts w:cs="Arial"/>
          <w:b/>
          <w:bCs/>
          <w:lang w:val="en-US" w:eastAsia="en-US"/>
        </w:rPr>
        <w:t>2.2.1 VERIFICAREA LIVR</w:t>
      </w:r>
      <w:r w:rsidRPr="00690864">
        <w:rPr>
          <w:rFonts w:cs="Arial"/>
          <w:b/>
          <w:bCs/>
          <w:lang w:eastAsia="en-US"/>
        </w:rPr>
        <w:t>ĂRII 1 - Raport preliminar</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spacing w:before="60"/>
        <w:ind w:firstLine="72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66 </w:t>
      </w:r>
      <w:r w:rsidRPr="00690864">
        <w:rPr>
          <w:rFonts w:cs="Arial"/>
          <w:lang w:val="en-US" w:eastAsia="en-US"/>
        </w:rPr>
        <w:t>Pentru lucr</w:t>
      </w:r>
      <w:r w:rsidRPr="00690864">
        <w:rPr>
          <w:rFonts w:cs="Arial"/>
          <w:lang w:eastAsia="en-US"/>
        </w:rPr>
        <w:t>ările de înregistrare sistematică realizate la nivel de UAT, Livrarea 1 a lucrărilor de înregistrare sistematică se compune din următoarele:</w:t>
      </w:r>
    </w:p>
    <w:p w:rsidR="00AC43C9" w:rsidRPr="00690864" w:rsidRDefault="00AC43C9" w:rsidP="00AC43C9">
      <w:pPr>
        <w:autoSpaceDE w:val="0"/>
        <w:autoSpaceDN w:val="0"/>
        <w:adjustRightInd w:val="0"/>
        <w:spacing w:before="60"/>
        <w:jc w:val="both"/>
        <w:rPr>
          <w:rFonts w:cs="Arial"/>
          <w:lang w:val="en-US" w:eastAsia="en-US"/>
        </w:rPr>
      </w:pPr>
    </w:p>
    <w:tbl>
      <w:tblPr>
        <w:tblW w:w="0" w:type="auto"/>
        <w:jc w:val="center"/>
        <w:tblLayout w:type="fixed"/>
        <w:tblCellMar>
          <w:left w:w="44" w:type="dxa"/>
          <w:right w:w="44" w:type="dxa"/>
        </w:tblCellMar>
        <w:tblLook w:val="0000" w:firstRow="0" w:lastRow="0" w:firstColumn="0" w:lastColumn="0" w:noHBand="0" w:noVBand="0"/>
      </w:tblPr>
      <w:tblGrid>
        <w:gridCol w:w="655"/>
        <w:gridCol w:w="1073"/>
        <w:gridCol w:w="2618"/>
        <w:gridCol w:w="1879"/>
        <w:gridCol w:w="1911"/>
      </w:tblGrid>
      <w:tr w:rsidR="00690864" w:rsidRPr="00690864" w:rsidTr="00690864">
        <w:trPr>
          <w:trHeight w:val="345"/>
          <w:jc w:val="center"/>
        </w:trPr>
        <w:tc>
          <w:tcPr>
            <w:tcW w:w="655" w:type="dxa"/>
            <w:tcBorders>
              <w:top w:val="nil"/>
              <w:left w:val="nil"/>
              <w:bottom w:val="nil"/>
              <w:right w:val="nil"/>
            </w:tcBorders>
            <w:shd w:val="clear" w:color="000000" w:fill="FFFFFF"/>
            <w:vAlign w:val="center"/>
          </w:tcPr>
          <w:p w:rsidR="00AC43C9" w:rsidRPr="00690864" w:rsidRDefault="00AC43C9">
            <w:pPr>
              <w:autoSpaceDE w:val="0"/>
              <w:autoSpaceDN w:val="0"/>
              <w:adjustRightInd w:val="0"/>
              <w:spacing w:line="360" w:lineRule="auto"/>
              <w:jc w:val="both"/>
              <w:rPr>
                <w:rFonts w:cs="Arial"/>
                <w:lang w:val="en-US" w:eastAsia="en-US"/>
              </w:rPr>
            </w:pPr>
          </w:p>
        </w:tc>
        <w:tc>
          <w:tcPr>
            <w:tcW w:w="107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line="360" w:lineRule="auto"/>
              <w:jc w:val="center"/>
              <w:rPr>
                <w:rFonts w:cs="Arial"/>
                <w:lang w:val="en-US" w:eastAsia="en-US"/>
              </w:rPr>
            </w:pPr>
            <w:r w:rsidRPr="00690864">
              <w:rPr>
                <w:rFonts w:cs="Arial"/>
                <w:lang w:val="en-US" w:eastAsia="en-US"/>
              </w:rPr>
              <w:t>Nr. Crt.</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line="360" w:lineRule="auto"/>
              <w:jc w:val="center"/>
              <w:rPr>
                <w:rFonts w:cs="Arial"/>
                <w:lang w:val="en-US" w:eastAsia="en-US"/>
              </w:rPr>
            </w:pPr>
            <w:r w:rsidRPr="00690864">
              <w:rPr>
                <w:rFonts w:cs="Arial"/>
                <w:lang w:val="en-US" w:eastAsia="en-US"/>
              </w:rPr>
              <w:t>Livrabilul</w:t>
            </w:r>
          </w:p>
        </w:tc>
        <w:tc>
          <w:tcPr>
            <w:tcW w:w="379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line="360" w:lineRule="auto"/>
              <w:jc w:val="center"/>
              <w:rPr>
                <w:rFonts w:cs="Arial"/>
                <w:lang w:val="en-US" w:eastAsia="en-US"/>
              </w:rPr>
            </w:pPr>
            <w:r w:rsidRPr="00690864">
              <w:rPr>
                <w:rFonts w:cs="Arial"/>
                <w:lang w:val="en-US" w:eastAsia="en-US"/>
              </w:rPr>
              <w:t>Format/nr. exemplare</w:t>
            </w:r>
            <w:r w:rsidRPr="00690864">
              <w:rPr>
                <w:rFonts w:cs="Arial"/>
                <w:vertAlign w:val="superscript"/>
                <w:lang w:val="en-US" w:eastAsia="en-US"/>
              </w:rPr>
              <w:t>1)</w:t>
            </w:r>
          </w:p>
        </w:tc>
      </w:tr>
      <w:tr w:rsidR="00690864" w:rsidRPr="00690864" w:rsidTr="00690864">
        <w:trPr>
          <w:trHeight w:val="345"/>
          <w:jc w:val="center"/>
        </w:trPr>
        <w:tc>
          <w:tcPr>
            <w:tcW w:w="655" w:type="dxa"/>
            <w:tcBorders>
              <w:top w:val="nil"/>
              <w:left w:val="nil"/>
              <w:bottom w:val="nil"/>
              <w:right w:val="nil"/>
            </w:tcBorders>
            <w:shd w:val="clear" w:color="000000" w:fill="FFFFFF"/>
            <w:vAlign w:val="center"/>
          </w:tcPr>
          <w:p w:rsidR="00AC43C9" w:rsidRPr="00690864" w:rsidRDefault="00AC43C9">
            <w:pPr>
              <w:autoSpaceDE w:val="0"/>
              <w:autoSpaceDN w:val="0"/>
              <w:adjustRightInd w:val="0"/>
              <w:spacing w:line="360" w:lineRule="auto"/>
              <w:jc w:val="both"/>
              <w:rPr>
                <w:rFonts w:cs="Arial"/>
                <w:lang w:val="en-US" w:eastAsia="en-US"/>
              </w:rPr>
            </w:pPr>
          </w:p>
        </w:tc>
        <w:tc>
          <w:tcPr>
            <w:tcW w:w="107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after="200" w:line="276" w:lineRule="auto"/>
              <w:rPr>
                <w:rFonts w:cs="Arial"/>
                <w:lang w:val="en-US" w:eastAsia="en-US"/>
              </w:rPr>
            </w:pPr>
          </w:p>
        </w:tc>
        <w:tc>
          <w:tcPr>
            <w:tcW w:w="261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after="200" w:line="276" w:lineRule="auto"/>
              <w:rPr>
                <w:rFonts w:cs="Arial"/>
                <w:lang w:val="en-US" w:eastAsia="en-US"/>
              </w:rPr>
            </w:pPr>
          </w:p>
        </w:tc>
        <w:tc>
          <w:tcPr>
            <w:tcW w:w="18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line="360" w:lineRule="auto"/>
              <w:jc w:val="center"/>
              <w:rPr>
                <w:rFonts w:cs="Arial"/>
                <w:lang w:val="en-US" w:eastAsia="en-US"/>
              </w:rPr>
            </w:pPr>
            <w:r w:rsidRPr="00690864">
              <w:rPr>
                <w:rFonts w:cs="Arial"/>
                <w:lang w:val="en-US" w:eastAsia="en-US"/>
              </w:rPr>
              <w:t>Format hârtie</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43C9" w:rsidRPr="00690864" w:rsidRDefault="00AC43C9">
            <w:pPr>
              <w:autoSpaceDE w:val="0"/>
              <w:autoSpaceDN w:val="0"/>
              <w:adjustRightInd w:val="0"/>
              <w:spacing w:line="360" w:lineRule="auto"/>
              <w:jc w:val="center"/>
              <w:rPr>
                <w:rFonts w:cs="Arial"/>
                <w:lang w:val="en-US" w:eastAsia="en-US"/>
              </w:rPr>
            </w:pPr>
            <w:r w:rsidRPr="00690864">
              <w:rPr>
                <w:rFonts w:cs="Arial"/>
                <w:lang w:val="en-US" w:eastAsia="en-US"/>
              </w:rPr>
              <w:t>Format digital</w:t>
            </w:r>
          </w:p>
        </w:tc>
      </w:tr>
      <w:tr w:rsidR="00690864" w:rsidRPr="00690864" w:rsidTr="00690864">
        <w:trPr>
          <w:trHeight w:val="345"/>
          <w:jc w:val="center"/>
        </w:trPr>
        <w:tc>
          <w:tcPr>
            <w:tcW w:w="655" w:type="dxa"/>
            <w:tcBorders>
              <w:top w:val="nil"/>
              <w:left w:val="nil"/>
              <w:bottom w:val="nil"/>
              <w:right w:val="nil"/>
            </w:tcBorders>
            <w:shd w:val="clear" w:color="000000" w:fill="FFFFFF"/>
            <w:vAlign w:val="center"/>
          </w:tcPr>
          <w:p w:rsidR="00AC43C9" w:rsidRPr="00690864" w:rsidRDefault="00AC43C9">
            <w:pPr>
              <w:autoSpaceDE w:val="0"/>
              <w:autoSpaceDN w:val="0"/>
              <w:adjustRightInd w:val="0"/>
              <w:spacing w:line="360" w:lineRule="auto"/>
              <w:jc w:val="both"/>
              <w:rPr>
                <w:rFonts w:cs="Arial"/>
                <w:lang w:val="en-US" w:eastAsia="en-US"/>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spacing w:line="360" w:lineRule="auto"/>
              <w:jc w:val="center"/>
              <w:rPr>
                <w:rFonts w:cs="Arial"/>
                <w:lang w:val="en-US" w:eastAsia="en-US"/>
              </w:rPr>
            </w:pPr>
            <w:r w:rsidRPr="00690864">
              <w:rPr>
                <w:rFonts w:cs="Arial"/>
                <w:lang w:val="en-US" w:eastAsia="en-US"/>
              </w:rPr>
              <w:t>1</w:t>
            </w:r>
          </w:p>
        </w:tc>
        <w:tc>
          <w:tcPr>
            <w:tcW w:w="2618"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rsidP="008A03E8">
            <w:pPr>
              <w:autoSpaceDE w:val="0"/>
              <w:autoSpaceDN w:val="0"/>
              <w:adjustRightInd w:val="0"/>
              <w:spacing w:line="360" w:lineRule="auto"/>
              <w:jc w:val="both"/>
              <w:rPr>
                <w:rFonts w:cs="Arial"/>
                <w:lang w:val="en-US" w:eastAsia="en-US"/>
              </w:rPr>
            </w:pPr>
            <w:r w:rsidRPr="007719A3">
              <w:rPr>
                <w:rFonts w:cs="Arial"/>
                <w:lang w:val="en-US" w:eastAsia="en-US"/>
              </w:rPr>
              <w:t>Raport preliminar</w:t>
            </w:r>
          </w:p>
        </w:tc>
        <w:tc>
          <w:tcPr>
            <w:tcW w:w="1879"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spacing w:line="360" w:lineRule="auto"/>
              <w:jc w:val="center"/>
              <w:rPr>
                <w:rFonts w:cs="Arial"/>
                <w:lang w:val="en-US" w:eastAsia="en-US"/>
              </w:rPr>
            </w:pPr>
            <w:r w:rsidRPr="00690864">
              <w:rPr>
                <w:rFonts w:cs="Arial"/>
                <w:lang w:val="en-US" w:eastAsia="en-US"/>
              </w:rPr>
              <w:t>1 ex.</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Pr>
          <w:p w:rsidR="00AC43C9" w:rsidRPr="00690864" w:rsidRDefault="00AC43C9">
            <w:pPr>
              <w:autoSpaceDE w:val="0"/>
              <w:autoSpaceDN w:val="0"/>
              <w:adjustRightInd w:val="0"/>
              <w:spacing w:line="360" w:lineRule="auto"/>
              <w:jc w:val="center"/>
              <w:rPr>
                <w:rFonts w:cs="Arial"/>
                <w:lang w:val="en-US" w:eastAsia="en-US"/>
              </w:rPr>
            </w:pPr>
            <w:r w:rsidRPr="00690864">
              <w:rPr>
                <w:rFonts w:cs="Arial"/>
                <w:lang w:val="en-US" w:eastAsia="en-US"/>
              </w:rPr>
              <w:t>.pdf</w:t>
            </w:r>
          </w:p>
        </w:tc>
      </w:tr>
    </w:tbl>
    <w:p w:rsidR="00AC43C9" w:rsidRPr="007719A3" w:rsidRDefault="00AC43C9" w:rsidP="00AC43C9">
      <w:pPr>
        <w:autoSpaceDE w:val="0"/>
        <w:autoSpaceDN w:val="0"/>
        <w:adjustRightInd w:val="0"/>
        <w:ind w:left="1134" w:firstLine="567"/>
        <w:jc w:val="both"/>
        <w:rPr>
          <w:rFonts w:cs="Arial"/>
          <w:lang w:eastAsia="en-US"/>
        </w:rPr>
      </w:pPr>
      <w:r w:rsidRPr="007719A3">
        <w:rPr>
          <w:rFonts w:cs="Arial"/>
          <w:b/>
          <w:bCs/>
          <w:vertAlign w:val="superscript"/>
          <w:lang w:val="en-US" w:eastAsia="en-US"/>
        </w:rPr>
        <w:t>1</w:t>
      </w:r>
      <w:r w:rsidRPr="007719A3">
        <w:rPr>
          <w:rFonts w:cs="Arial"/>
          <w:b/>
          <w:bCs/>
          <w:lang w:val="en-US" w:eastAsia="en-US"/>
        </w:rPr>
        <w:t>)</w:t>
      </w:r>
      <w:r w:rsidRPr="007719A3">
        <w:rPr>
          <w:rFonts w:cs="Arial"/>
          <w:lang w:val="en-US" w:eastAsia="en-US"/>
        </w:rPr>
        <w:t xml:space="preserve"> Planul sectoarelor cadastrale se pred</w:t>
      </w:r>
      <w:r w:rsidRPr="007719A3">
        <w:rPr>
          <w:rFonts w:cs="Arial"/>
          <w:lang w:eastAsia="en-US"/>
        </w:rPr>
        <w:t xml:space="preserve">ă în format analogic şi digital (.shp) </w:t>
      </w:r>
    </w:p>
    <w:p w:rsidR="00AC43C9" w:rsidRPr="007719A3" w:rsidRDefault="00AC43C9" w:rsidP="00AC43C9">
      <w:pPr>
        <w:autoSpaceDE w:val="0"/>
        <w:autoSpaceDN w:val="0"/>
        <w:adjustRightInd w:val="0"/>
        <w:jc w:val="both"/>
        <w:rPr>
          <w:rFonts w:cs="Arial"/>
          <w:lang w:val="en-US" w:eastAsia="en-US"/>
        </w:rPr>
      </w:pPr>
    </w:p>
    <w:p w:rsidR="00AC43C9" w:rsidRPr="007719A3" w:rsidRDefault="00AC43C9" w:rsidP="00AC43C9">
      <w:pPr>
        <w:autoSpaceDE w:val="0"/>
        <w:autoSpaceDN w:val="0"/>
        <w:adjustRightInd w:val="0"/>
        <w:ind w:firstLine="720"/>
        <w:jc w:val="both"/>
        <w:rPr>
          <w:rFonts w:cs="Arial"/>
          <w:lang w:eastAsia="en-US"/>
        </w:rPr>
      </w:pPr>
      <w:r w:rsidRPr="007719A3">
        <w:rPr>
          <w:rFonts w:cs="Arial"/>
          <w:lang w:val="en-US" w:eastAsia="en-US"/>
        </w:rPr>
        <w:t>Art.</w:t>
      </w:r>
      <w:r w:rsidR="00934056" w:rsidRPr="007719A3">
        <w:rPr>
          <w:rFonts w:cs="Arial"/>
          <w:lang w:val="en-US" w:eastAsia="en-US"/>
        </w:rPr>
        <w:t xml:space="preserve"> 67 </w:t>
      </w:r>
      <w:r w:rsidRPr="007719A3">
        <w:rPr>
          <w:rFonts w:cs="Arial"/>
          <w:lang w:val="en-US" w:eastAsia="en-US"/>
        </w:rPr>
        <w:t>Raportul preliminar se pred</w:t>
      </w:r>
      <w:r w:rsidRPr="007719A3">
        <w:rPr>
          <w:rFonts w:cs="Arial"/>
          <w:lang w:eastAsia="en-US"/>
        </w:rPr>
        <w:t>ă Achizitorului în termenul stabilit în graficul de livrare prevăzut în contract.</w:t>
      </w:r>
    </w:p>
    <w:p w:rsidR="00AC43C9" w:rsidRPr="00690864" w:rsidRDefault="00AC43C9" w:rsidP="00AC43C9">
      <w:pPr>
        <w:autoSpaceDE w:val="0"/>
        <w:autoSpaceDN w:val="0"/>
        <w:adjustRightInd w:val="0"/>
        <w:ind w:firstLine="720"/>
        <w:jc w:val="both"/>
        <w:rPr>
          <w:rFonts w:cs="Arial"/>
          <w:lang w:eastAsia="en-US"/>
        </w:rPr>
      </w:pPr>
      <w:r w:rsidRPr="00690864">
        <w:rPr>
          <w:rFonts w:cs="Arial"/>
          <w:lang w:val="en-US" w:eastAsia="en-US"/>
        </w:rPr>
        <w:t>Art.</w:t>
      </w:r>
      <w:r w:rsidR="00934056" w:rsidRPr="00690864">
        <w:rPr>
          <w:rFonts w:cs="Arial"/>
          <w:lang w:val="en-US" w:eastAsia="en-US"/>
        </w:rPr>
        <w:t xml:space="preserve"> 68 </w:t>
      </w:r>
      <w:r w:rsidRPr="00690864">
        <w:rPr>
          <w:rFonts w:cs="Arial"/>
          <w:lang w:val="en-US" w:eastAsia="en-US"/>
        </w:rPr>
        <w:t>În cazul în care Achizitorul este ANCPI, Raportul preliminar se transmite la ANCPI în vederea efectu</w:t>
      </w:r>
      <w:r w:rsidRPr="00690864">
        <w:rPr>
          <w:rFonts w:cs="Arial"/>
          <w:lang w:eastAsia="en-US"/>
        </w:rPr>
        <w:t xml:space="preserve">ării recepției. Comisia de recepție, numită prin ordin al directorului general al ANCPI, întocmește procesul-verbal de recepție a Raportului preliminar, în baza căruia Achizitorul emite Procesul-verbal de acceptanță.  </w:t>
      </w:r>
    </w:p>
    <w:p w:rsidR="00AC43C9" w:rsidRPr="00690864" w:rsidRDefault="00AC43C9" w:rsidP="00AC43C9">
      <w:pPr>
        <w:autoSpaceDE w:val="0"/>
        <w:autoSpaceDN w:val="0"/>
        <w:adjustRightInd w:val="0"/>
        <w:ind w:firstLine="72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69 </w:t>
      </w:r>
      <w:r w:rsidRPr="00690864">
        <w:rPr>
          <w:rFonts w:cs="Arial"/>
          <w:lang w:val="en-US" w:eastAsia="en-US"/>
        </w:rPr>
        <w:t>În cazul în care Raportul preliminar nu corespunde cerințelor din specificațiile tehnice, Prestatorul îl reface în termen de maxim 5 zile de la data comunic</w:t>
      </w:r>
      <w:r w:rsidRPr="00690864">
        <w:rPr>
          <w:rFonts w:cs="Arial"/>
          <w:lang w:eastAsia="en-US"/>
        </w:rPr>
        <w:t>ării procesului-verbal de constatare.</w:t>
      </w:r>
    </w:p>
    <w:p w:rsidR="00AC43C9" w:rsidRPr="00690864" w:rsidRDefault="00AC43C9" w:rsidP="00AC43C9">
      <w:pPr>
        <w:autoSpaceDE w:val="0"/>
        <w:autoSpaceDN w:val="0"/>
        <w:adjustRightInd w:val="0"/>
        <w:ind w:firstLine="720"/>
        <w:jc w:val="both"/>
        <w:rPr>
          <w:rFonts w:cs="Arial"/>
          <w:lang w:eastAsia="en-US"/>
        </w:rPr>
      </w:pPr>
      <w:r w:rsidRPr="00690864">
        <w:rPr>
          <w:rFonts w:cs="Arial"/>
          <w:lang w:val="en-US" w:eastAsia="en-US"/>
        </w:rPr>
        <w:t>Art.</w:t>
      </w:r>
      <w:r w:rsidR="00934056" w:rsidRPr="00690864">
        <w:rPr>
          <w:rFonts w:cs="Arial"/>
          <w:lang w:val="en-US" w:eastAsia="en-US"/>
        </w:rPr>
        <w:t xml:space="preserve"> 70 </w:t>
      </w:r>
      <w:r w:rsidRPr="00690864">
        <w:rPr>
          <w:rFonts w:cs="Arial"/>
          <w:lang w:val="en-US" w:eastAsia="en-US"/>
        </w:rPr>
        <w:t>Dac</w:t>
      </w:r>
      <w:r w:rsidRPr="00690864">
        <w:rPr>
          <w:rFonts w:cs="Arial"/>
          <w:lang w:eastAsia="en-US"/>
        </w:rPr>
        <w:t>ă și după expirarea termenului de 5 zile se constată că Raportul preliminar nu corespunde cerințelor din specificațiile tehnice, Livrarea 1 se consideră nepredată.</w:t>
      </w:r>
    </w:p>
    <w:p w:rsidR="00055852" w:rsidRPr="00690864" w:rsidRDefault="00AC43C9" w:rsidP="00822E91">
      <w:pPr>
        <w:autoSpaceDE w:val="0"/>
        <w:autoSpaceDN w:val="0"/>
        <w:adjustRightInd w:val="0"/>
        <w:ind w:firstLine="708"/>
        <w:jc w:val="both"/>
        <w:rPr>
          <w:rFonts w:cs="Arial"/>
          <w:lang w:eastAsia="en-US"/>
        </w:rPr>
      </w:pPr>
      <w:r w:rsidRPr="00690864">
        <w:rPr>
          <w:rFonts w:cs="Arial"/>
          <w:lang w:val="en-US" w:eastAsia="en-US"/>
        </w:rPr>
        <w:lastRenderedPageBreak/>
        <w:t>Art. 7</w:t>
      </w:r>
      <w:r w:rsidR="00934056" w:rsidRPr="00690864">
        <w:rPr>
          <w:rFonts w:cs="Arial"/>
          <w:lang w:val="en-US" w:eastAsia="en-US"/>
        </w:rPr>
        <w:t>1</w:t>
      </w:r>
      <w:r w:rsidRPr="00690864">
        <w:rPr>
          <w:rFonts w:cs="Arial"/>
          <w:lang w:val="en-US" w:eastAsia="en-US"/>
        </w:rPr>
        <w:t xml:space="preserve"> Verificarea se efectueaz</w:t>
      </w:r>
      <w:r w:rsidRPr="00690864">
        <w:rPr>
          <w:rFonts w:cs="Arial"/>
          <w:lang w:eastAsia="en-US"/>
        </w:rPr>
        <w:t>ă atât din punct de vedere cantitativ  cât şi din punct de vedere calitativ astfel:</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La verificarea cantitativ</w:t>
      </w:r>
      <w:r w:rsidRPr="00690864">
        <w:rPr>
          <w:rFonts w:cs="Arial"/>
          <w:lang w:eastAsia="en-US"/>
        </w:rPr>
        <w:t>ă se vor avea în vedere următoarele:</w:t>
      </w:r>
    </w:p>
    <w:p w:rsidR="00AC43C9" w:rsidRPr="00690864" w:rsidRDefault="00AC43C9" w:rsidP="00AC43C9">
      <w:pPr>
        <w:autoSpaceDE w:val="0"/>
        <w:autoSpaceDN w:val="0"/>
        <w:adjustRightInd w:val="0"/>
        <w:ind w:firstLine="426"/>
        <w:rPr>
          <w:rFonts w:cs="Arial"/>
          <w:lang w:val="en-US" w:eastAsia="en-US"/>
        </w:rPr>
      </w:pPr>
    </w:p>
    <w:p w:rsidR="00AC43C9" w:rsidRPr="00690864" w:rsidRDefault="00AC43C9" w:rsidP="00CA1072">
      <w:pPr>
        <w:numPr>
          <w:ilvl w:val="0"/>
          <w:numId w:val="1"/>
        </w:numPr>
        <w:autoSpaceDE w:val="0"/>
        <w:autoSpaceDN w:val="0"/>
        <w:adjustRightInd w:val="0"/>
        <w:ind w:left="295" w:hanging="295"/>
        <w:rPr>
          <w:rFonts w:cs="Arial"/>
          <w:lang w:eastAsia="en-US"/>
        </w:rPr>
      </w:pPr>
      <w:r w:rsidRPr="00690864">
        <w:rPr>
          <w:rFonts w:cs="Arial"/>
          <w:lang w:val="en-US" w:eastAsia="en-US"/>
        </w:rPr>
        <w:t>Livrarea în format digital</w:t>
      </w:r>
      <w:r w:rsidRPr="00690864">
        <w:rPr>
          <w:rFonts w:cs="Arial"/>
          <w:b/>
          <w:bCs/>
          <w:lang w:val="en-US" w:eastAsia="en-US"/>
        </w:rPr>
        <w:t xml:space="preserve"> - </w:t>
      </w:r>
      <w:r w:rsidRPr="00690864">
        <w:rPr>
          <w:rFonts w:cs="Arial"/>
          <w:lang w:val="en-US" w:eastAsia="en-US"/>
        </w:rPr>
        <w:t>se verific</w:t>
      </w:r>
      <w:r w:rsidRPr="00690864">
        <w:rPr>
          <w:rFonts w:cs="Arial"/>
          <w:lang w:eastAsia="en-US"/>
        </w:rPr>
        <w:t>ă următoarele:</w:t>
      </w:r>
    </w:p>
    <w:p w:rsidR="00AC43C9" w:rsidRPr="00690864" w:rsidRDefault="00AC43C9" w:rsidP="00CA1072">
      <w:pPr>
        <w:numPr>
          <w:ilvl w:val="0"/>
          <w:numId w:val="1"/>
        </w:numPr>
        <w:autoSpaceDE w:val="0"/>
        <w:autoSpaceDN w:val="0"/>
        <w:adjustRightInd w:val="0"/>
        <w:ind w:left="360" w:firstLine="66"/>
        <w:jc w:val="both"/>
        <w:rPr>
          <w:rFonts w:cs="Arial"/>
          <w:lang w:eastAsia="en-US"/>
        </w:rPr>
      </w:pPr>
      <w:r w:rsidRPr="00690864">
        <w:rPr>
          <w:rFonts w:cs="Arial"/>
          <w:lang w:val="en-US" w:eastAsia="en-US"/>
        </w:rPr>
        <w:t>existența pe suportul digital a fișierelor prev</w:t>
      </w:r>
      <w:r w:rsidRPr="00690864">
        <w:rPr>
          <w:rFonts w:cs="Arial"/>
          <w:lang w:eastAsia="en-US"/>
        </w:rPr>
        <w:t>ăzute în livrare</w:t>
      </w:r>
    </w:p>
    <w:p w:rsidR="00AC43C9" w:rsidRPr="00690864" w:rsidRDefault="00AC43C9" w:rsidP="00CA1072">
      <w:pPr>
        <w:numPr>
          <w:ilvl w:val="0"/>
          <w:numId w:val="1"/>
        </w:numPr>
        <w:autoSpaceDE w:val="0"/>
        <w:autoSpaceDN w:val="0"/>
        <w:adjustRightInd w:val="0"/>
        <w:ind w:left="360" w:firstLine="66"/>
        <w:jc w:val="both"/>
        <w:rPr>
          <w:rFonts w:cs="Arial"/>
          <w:lang w:val="en-US" w:eastAsia="en-US"/>
        </w:rPr>
      </w:pPr>
      <w:r w:rsidRPr="00690864">
        <w:rPr>
          <w:rFonts w:cs="Arial"/>
          <w:lang w:val="en-US" w:eastAsia="en-US"/>
        </w:rPr>
        <w:t xml:space="preserve">tipul/formatul fișierelor corespunde cu cerințele specificate (pdf, shp) </w:t>
      </w:r>
    </w:p>
    <w:p w:rsidR="00AC43C9" w:rsidRPr="00690864" w:rsidRDefault="00AC43C9" w:rsidP="00CA1072">
      <w:pPr>
        <w:numPr>
          <w:ilvl w:val="0"/>
          <w:numId w:val="1"/>
        </w:numPr>
        <w:autoSpaceDE w:val="0"/>
        <w:autoSpaceDN w:val="0"/>
        <w:adjustRightInd w:val="0"/>
        <w:ind w:left="360" w:firstLine="66"/>
        <w:jc w:val="both"/>
        <w:rPr>
          <w:rFonts w:cs="Arial"/>
          <w:lang w:val="en-US" w:eastAsia="en-US"/>
        </w:rPr>
      </w:pPr>
      <w:r w:rsidRPr="00690864">
        <w:rPr>
          <w:rFonts w:cs="Arial"/>
          <w:lang w:val="en-US" w:eastAsia="en-US"/>
        </w:rPr>
        <w:t xml:space="preserve">denumirea fișierelor și structura directoarelor corespund cerințelor din specificații, respectiv: </w:t>
      </w:r>
    </w:p>
    <w:p w:rsidR="00AC43C9" w:rsidRPr="007719A3" w:rsidRDefault="00AC43C9" w:rsidP="00AC43C9">
      <w:pPr>
        <w:autoSpaceDE w:val="0"/>
        <w:autoSpaceDN w:val="0"/>
        <w:adjustRightInd w:val="0"/>
        <w:ind w:left="709"/>
        <w:jc w:val="both"/>
        <w:rPr>
          <w:rFonts w:cs="Arial"/>
          <w:lang w:val="en-US" w:eastAsia="en-US"/>
        </w:rPr>
      </w:pPr>
      <w:r w:rsidRPr="007719A3">
        <w:rPr>
          <w:rFonts w:cs="Arial"/>
          <w:lang w:val="en-US" w:eastAsia="en-US"/>
        </w:rPr>
        <w:t xml:space="preserve">directorul: </w:t>
      </w:r>
      <w:r w:rsidRPr="007719A3">
        <w:rPr>
          <w:rFonts w:cs="Arial"/>
          <w:i/>
          <w:iCs/>
          <w:lang w:val="en-US" w:eastAsia="en-US"/>
        </w:rPr>
        <w:t>UAT_Raport_preliminar</w:t>
      </w:r>
    </w:p>
    <w:p w:rsidR="00AC43C9" w:rsidRPr="007719A3" w:rsidRDefault="00AC43C9" w:rsidP="00AC43C9">
      <w:pPr>
        <w:autoSpaceDE w:val="0"/>
        <w:autoSpaceDN w:val="0"/>
        <w:adjustRightInd w:val="0"/>
        <w:ind w:left="709"/>
        <w:jc w:val="both"/>
        <w:rPr>
          <w:rFonts w:cs="Arial"/>
          <w:lang w:val="en-US" w:eastAsia="en-US"/>
        </w:rPr>
      </w:pPr>
      <w:r w:rsidRPr="007719A3">
        <w:rPr>
          <w:rFonts w:cs="Arial"/>
          <w:lang w:val="en-US" w:eastAsia="en-US"/>
        </w:rPr>
        <w:t xml:space="preserve">conține subdirectoarele:  </w:t>
      </w:r>
    </w:p>
    <w:p w:rsidR="00AC43C9" w:rsidRPr="00690864" w:rsidRDefault="00AC43C9" w:rsidP="00CA1072">
      <w:pPr>
        <w:numPr>
          <w:ilvl w:val="0"/>
          <w:numId w:val="1"/>
        </w:numPr>
        <w:autoSpaceDE w:val="0"/>
        <w:autoSpaceDN w:val="0"/>
        <w:adjustRightInd w:val="0"/>
        <w:ind w:left="1080" w:hanging="360"/>
        <w:jc w:val="both"/>
        <w:rPr>
          <w:rFonts w:cs="Arial"/>
          <w:lang w:eastAsia="en-US"/>
        </w:rPr>
      </w:pPr>
      <w:r w:rsidRPr="00690864">
        <w:rPr>
          <w:rFonts w:cs="Arial"/>
          <w:i/>
          <w:iCs/>
          <w:lang w:val="en-US" w:eastAsia="en-US"/>
        </w:rPr>
        <w:t>"UAT_Raport"</w:t>
      </w:r>
      <w:r w:rsidRPr="00690864">
        <w:rPr>
          <w:rFonts w:cs="Arial"/>
          <w:lang w:val="en-US" w:eastAsia="en-US"/>
        </w:rPr>
        <w:t>, care con</w:t>
      </w:r>
      <w:r w:rsidRPr="00690864">
        <w:rPr>
          <w:rFonts w:cs="Arial"/>
          <w:lang w:eastAsia="en-US"/>
        </w:rPr>
        <w:t xml:space="preserve">ţine fişierul/fişierele Raportului preliminar  </w:t>
      </w:r>
    </w:p>
    <w:p w:rsidR="00AC43C9" w:rsidRPr="00690864" w:rsidRDefault="00AC43C9" w:rsidP="00CA1072">
      <w:pPr>
        <w:numPr>
          <w:ilvl w:val="0"/>
          <w:numId w:val="1"/>
        </w:numPr>
        <w:autoSpaceDE w:val="0"/>
        <w:autoSpaceDN w:val="0"/>
        <w:adjustRightInd w:val="0"/>
        <w:ind w:left="1080" w:hanging="360"/>
        <w:jc w:val="both"/>
        <w:rPr>
          <w:rFonts w:cs="Arial"/>
          <w:lang w:eastAsia="en-US"/>
        </w:rPr>
      </w:pPr>
      <w:r w:rsidRPr="00690864">
        <w:rPr>
          <w:rFonts w:cs="Arial"/>
          <w:i/>
          <w:iCs/>
          <w:lang w:val="en-US" w:eastAsia="en-US"/>
        </w:rPr>
        <w:t>"UAT_sectoar</w:t>
      </w:r>
      <w:r w:rsidRPr="00690864">
        <w:rPr>
          <w:rFonts w:cs="Arial"/>
          <w:lang w:val="en-US" w:eastAsia="en-US"/>
        </w:rPr>
        <w:t>e</w:t>
      </w:r>
      <w:r w:rsidRPr="00690864">
        <w:rPr>
          <w:rFonts w:cs="Arial"/>
          <w:b/>
          <w:bCs/>
          <w:i/>
          <w:iCs/>
          <w:lang w:val="en-US" w:eastAsia="en-US"/>
        </w:rPr>
        <w:t>"</w:t>
      </w:r>
      <w:r w:rsidRPr="00690864">
        <w:rPr>
          <w:rFonts w:cs="Arial"/>
          <w:lang w:val="en-US" w:eastAsia="en-US"/>
        </w:rPr>
        <w:t>, care con</w:t>
      </w:r>
      <w:r w:rsidRPr="00690864">
        <w:rPr>
          <w:rFonts w:cs="Arial"/>
          <w:lang w:eastAsia="en-US"/>
        </w:rPr>
        <w:t xml:space="preserve">ţine fişierul/fişierele referitoare la "Planul sectoarelor cadastrale"  </w:t>
      </w:r>
    </w:p>
    <w:p w:rsidR="00AC43C9" w:rsidRPr="00690864" w:rsidRDefault="00AC43C9" w:rsidP="00CA1072">
      <w:pPr>
        <w:numPr>
          <w:ilvl w:val="0"/>
          <w:numId w:val="1"/>
        </w:numPr>
        <w:autoSpaceDE w:val="0"/>
        <w:autoSpaceDN w:val="0"/>
        <w:adjustRightInd w:val="0"/>
        <w:ind w:left="426"/>
        <w:jc w:val="both"/>
        <w:rPr>
          <w:rFonts w:cs="Arial"/>
          <w:lang w:eastAsia="en-US"/>
        </w:rPr>
      </w:pPr>
      <w:r w:rsidRPr="00690864">
        <w:rPr>
          <w:rFonts w:cs="Arial"/>
          <w:lang w:val="en-US" w:eastAsia="en-US"/>
        </w:rPr>
        <w:t>fișierele se pot deschide și dup</w:t>
      </w:r>
      <w:r w:rsidRPr="00690864">
        <w:rPr>
          <w:rFonts w:cs="Arial"/>
          <w:lang w:eastAsia="en-US"/>
        </w:rPr>
        <w:t xml:space="preserve">ă analiza sumară, acestea corespund cerințelor de conținut ale livrabilului </w:t>
      </w:r>
    </w:p>
    <w:p w:rsidR="00AC43C9" w:rsidRPr="00690864" w:rsidRDefault="00AC43C9" w:rsidP="00CA1072">
      <w:pPr>
        <w:numPr>
          <w:ilvl w:val="0"/>
          <w:numId w:val="1"/>
        </w:numPr>
        <w:autoSpaceDE w:val="0"/>
        <w:autoSpaceDN w:val="0"/>
        <w:adjustRightInd w:val="0"/>
        <w:ind w:left="426"/>
        <w:jc w:val="both"/>
        <w:rPr>
          <w:rFonts w:cs="Arial"/>
          <w:lang w:eastAsia="en-US"/>
        </w:rPr>
      </w:pPr>
      <w:r w:rsidRPr="00690864">
        <w:rPr>
          <w:rFonts w:cs="Arial"/>
          <w:lang w:val="en-US" w:eastAsia="en-US"/>
        </w:rPr>
        <w:t>pe eticheta suportului sunt men</w:t>
      </w:r>
      <w:r w:rsidRPr="00690864">
        <w:rPr>
          <w:rFonts w:cs="Arial"/>
          <w:lang w:eastAsia="en-US"/>
        </w:rPr>
        <w:t xml:space="preserve">ţionate următoarele: </w:t>
      </w:r>
      <w:r w:rsidRPr="00690864">
        <w:rPr>
          <w:rFonts w:cs="Arial"/>
          <w:i/>
          <w:iCs/>
          <w:lang w:eastAsia="en-US"/>
        </w:rPr>
        <w:t xml:space="preserve">Lucrări de înregistrare sistematică UAT___;Livrarea nr. ____/Sector cadastral nr. ______; </w:t>
      </w:r>
    </w:p>
    <w:p w:rsidR="00AC43C9" w:rsidRPr="00690864" w:rsidRDefault="00AC43C9" w:rsidP="00AC43C9">
      <w:pPr>
        <w:autoSpaceDE w:val="0"/>
        <w:autoSpaceDN w:val="0"/>
        <w:adjustRightInd w:val="0"/>
        <w:ind w:left="426"/>
        <w:jc w:val="both"/>
        <w:rPr>
          <w:rFonts w:cs="Arial"/>
          <w:lang w:val="en-US" w:eastAsia="en-US"/>
        </w:rPr>
      </w:pPr>
    </w:p>
    <w:p w:rsidR="00055852" w:rsidRPr="00690864" w:rsidRDefault="00AC43C9" w:rsidP="00822E91">
      <w:pPr>
        <w:autoSpaceDE w:val="0"/>
        <w:autoSpaceDN w:val="0"/>
        <w:adjustRightInd w:val="0"/>
        <w:ind w:left="295"/>
        <w:rPr>
          <w:rFonts w:cs="Arial"/>
          <w:lang w:eastAsia="en-US"/>
        </w:rPr>
      </w:pPr>
      <w:r w:rsidRPr="00690864">
        <w:rPr>
          <w:rFonts w:cs="Arial"/>
          <w:lang w:val="en-US" w:eastAsia="en-US"/>
        </w:rPr>
        <w:t>Livrarea în format analogicse verific</w:t>
      </w:r>
      <w:r w:rsidRPr="00690864">
        <w:rPr>
          <w:rFonts w:cs="Arial"/>
          <w:lang w:eastAsia="en-US"/>
        </w:rPr>
        <w:t>ă următoarele:</w:t>
      </w:r>
    </w:p>
    <w:p w:rsidR="00AC43C9" w:rsidRPr="007719A3" w:rsidRDefault="00AC43C9" w:rsidP="00CA1072">
      <w:pPr>
        <w:numPr>
          <w:ilvl w:val="0"/>
          <w:numId w:val="1"/>
        </w:numPr>
        <w:autoSpaceDE w:val="0"/>
        <w:autoSpaceDN w:val="0"/>
        <w:adjustRightInd w:val="0"/>
        <w:ind w:left="709" w:hanging="283"/>
        <w:rPr>
          <w:rFonts w:cs="Arial"/>
          <w:lang w:eastAsia="en-US"/>
        </w:rPr>
      </w:pPr>
      <w:r w:rsidRPr="00690864">
        <w:rPr>
          <w:rFonts w:cs="Arial"/>
          <w:lang w:val="en-US" w:eastAsia="en-US"/>
        </w:rPr>
        <w:t>au fost predate toate livrabilele în format analogic prev</w:t>
      </w:r>
      <w:r w:rsidRPr="00690864">
        <w:rPr>
          <w:rFonts w:cs="Arial"/>
          <w:lang w:eastAsia="en-US"/>
        </w:rPr>
        <w:t>ăzute</w:t>
      </w:r>
    </w:p>
    <w:p w:rsidR="00AC43C9" w:rsidRPr="007719A3" w:rsidRDefault="00AC43C9" w:rsidP="00CA1072">
      <w:pPr>
        <w:numPr>
          <w:ilvl w:val="0"/>
          <w:numId w:val="1"/>
        </w:numPr>
        <w:autoSpaceDE w:val="0"/>
        <w:autoSpaceDN w:val="0"/>
        <w:adjustRightInd w:val="0"/>
        <w:ind w:left="709" w:hanging="283"/>
        <w:rPr>
          <w:rFonts w:cs="Arial"/>
          <w:lang w:eastAsia="en-US"/>
        </w:rPr>
      </w:pPr>
      <w:r w:rsidRPr="007719A3">
        <w:rPr>
          <w:rFonts w:cs="Arial"/>
          <w:lang w:val="en-US" w:eastAsia="en-US"/>
        </w:rPr>
        <w:t>din analiza sumar</w:t>
      </w:r>
      <w:r w:rsidRPr="007719A3">
        <w:rPr>
          <w:rFonts w:cs="Arial"/>
          <w:lang w:eastAsia="en-US"/>
        </w:rPr>
        <w:t>ă, documentele corespund cerințelor de conținut ale livrabilului</w:t>
      </w:r>
    </w:p>
    <w:p w:rsidR="00AC43C9" w:rsidRPr="00690864" w:rsidRDefault="00AC43C9" w:rsidP="009E71BC">
      <w:pPr>
        <w:autoSpaceDE w:val="0"/>
        <w:autoSpaceDN w:val="0"/>
        <w:adjustRightInd w:val="0"/>
        <w:jc w:val="both"/>
        <w:rPr>
          <w:rFonts w:cs="Arial"/>
          <w:lang w:val="en-US" w:eastAsia="en-US"/>
        </w:rPr>
      </w:pPr>
    </w:p>
    <w:p w:rsidR="00055852" w:rsidRPr="00690864" w:rsidRDefault="00AC43C9" w:rsidP="00822E91">
      <w:pPr>
        <w:autoSpaceDE w:val="0"/>
        <w:autoSpaceDN w:val="0"/>
        <w:adjustRightInd w:val="0"/>
        <w:ind w:firstLine="426"/>
        <w:jc w:val="both"/>
        <w:rPr>
          <w:rFonts w:cs="Arial"/>
          <w:lang w:eastAsia="en-US"/>
        </w:rPr>
      </w:pPr>
      <w:r w:rsidRPr="00690864">
        <w:rPr>
          <w:rFonts w:cs="Arial"/>
          <w:lang w:val="en-US" w:eastAsia="en-US"/>
        </w:rPr>
        <w:t>La verificarea calitativ</w:t>
      </w:r>
      <w:r w:rsidRPr="00690864">
        <w:rPr>
          <w:rFonts w:cs="Arial"/>
          <w:lang w:eastAsia="en-US"/>
        </w:rPr>
        <w:t>ă se verifică:</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va avea în vedere ca prin conținutul Raportului preliminar, Prestatorul s</w:t>
      </w:r>
      <w:r w:rsidRPr="00690864">
        <w:rPr>
          <w:rFonts w:cs="Arial"/>
          <w:lang w:eastAsia="en-US"/>
        </w:rPr>
        <w:t>ă nu aducă modificări care să contravină prevederilor contractuale sau a celor din Specificaţiile tehnice şi să nu stabilească atribuţii suplimentare în sarcina Achizitorului sau a OCPI.</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ă dacă documentele livrate în format analogic și format digital conțin semnăturile Prestatorului prevăzute de Specificațiile tehnice.</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 xml:space="preserve">ă dacă Planul sectoarelor cadastrale respectă cerințele prevăzute în  Specificațiile tehnice: planul este tipărit la scara 1:10.000, are ca suport ortofotoplanul şi conţine: limita UAT-ului, limitele intravilanelor componente, limitele şi numerotarea sectoarelor cadastrale.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Limitele sectoarelor cadastrale pot fi modificate/actualizate de Prestator cu acordul OCPI.</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analizeaz</w:t>
      </w:r>
      <w:r w:rsidRPr="00690864">
        <w:rPr>
          <w:rFonts w:cs="Arial"/>
          <w:lang w:eastAsia="en-US"/>
        </w:rPr>
        <w:t>ă modul în care au fost tratate/descrise aspectele pe care trebuie să le conțină Raportul preliminar, conform prevederilor din</w:t>
      </w:r>
      <w:r w:rsidR="00511B5D" w:rsidRPr="00690864">
        <w:rPr>
          <w:rFonts w:cs="Arial"/>
          <w:lang w:eastAsia="en-US"/>
        </w:rPr>
        <w:t xml:space="preserve"> </w:t>
      </w:r>
      <w:r w:rsidRPr="00690864">
        <w:rPr>
          <w:rFonts w:cs="Arial"/>
          <w:lang w:eastAsia="en-US"/>
        </w:rPr>
        <w:t>Specificațiile tehnice.</w:t>
      </w:r>
    </w:p>
    <w:p w:rsidR="00AC43C9" w:rsidRPr="00690864" w:rsidRDefault="00AC43C9" w:rsidP="00AC43C9">
      <w:pPr>
        <w:autoSpaceDE w:val="0"/>
        <w:autoSpaceDN w:val="0"/>
        <w:adjustRightInd w:val="0"/>
        <w:jc w:val="both"/>
        <w:rPr>
          <w:rFonts w:cs="Arial"/>
          <w:lang w:val="en-US" w:eastAsia="en-US"/>
        </w:rPr>
      </w:pPr>
    </w:p>
    <w:p w:rsidR="00055852" w:rsidRPr="007719A3" w:rsidRDefault="00AC43C9" w:rsidP="00822E91">
      <w:pPr>
        <w:autoSpaceDE w:val="0"/>
        <w:autoSpaceDN w:val="0"/>
        <w:adjustRightInd w:val="0"/>
        <w:ind w:firstLine="720"/>
        <w:jc w:val="both"/>
        <w:rPr>
          <w:rFonts w:cs="Arial"/>
          <w:b/>
          <w:bCs/>
          <w:i/>
          <w:iCs/>
          <w:lang w:eastAsia="en-US"/>
        </w:rPr>
      </w:pPr>
      <w:r w:rsidRPr="007719A3">
        <w:rPr>
          <w:rFonts w:cs="Arial"/>
          <w:lang w:val="en-US" w:eastAsia="en-US"/>
        </w:rPr>
        <w:t xml:space="preserve">Art. </w:t>
      </w:r>
      <w:r w:rsidR="00934056" w:rsidRPr="007719A3">
        <w:rPr>
          <w:rFonts w:cs="Arial"/>
          <w:lang w:val="en-US" w:eastAsia="en-US"/>
        </w:rPr>
        <w:t xml:space="preserve">72 </w:t>
      </w:r>
      <w:r w:rsidRPr="007719A3">
        <w:rPr>
          <w:rFonts w:cs="Arial"/>
          <w:lang w:val="en-US" w:eastAsia="en-US"/>
        </w:rPr>
        <w:t>Raportul preliminar trebuie s</w:t>
      </w:r>
      <w:r w:rsidRPr="007719A3">
        <w:rPr>
          <w:rFonts w:cs="Arial"/>
          <w:lang w:eastAsia="en-US"/>
        </w:rPr>
        <w:t>ă includă</w:t>
      </w:r>
      <w:r w:rsidRPr="007719A3">
        <w:rPr>
          <w:rFonts w:cs="Arial"/>
          <w:b/>
          <w:bCs/>
          <w:i/>
          <w:iCs/>
          <w:lang w:eastAsia="en-US"/>
        </w:rPr>
        <w:t xml:space="preserve">:  </w:t>
      </w:r>
    </w:p>
    <w:p w:rsidR="00AC43C9" w:rsidRPr="007719A3" w:rsidRDefault="00AC43C9" w:rsidP="00CA1072">
      <w:pPr>
        <w:numPr>
          <w:ilvl w:val="0"/>
          <w:numId w:val="1"/>
        </w:numPr>
        <w:autoSpaceDE w:val="0"/>
        <w:autoSpaceDN w:val="0"/>
        <w:adjustRightInd w:val="0"/>
        <w:ind w:left="360" w:hanging="360"/>
        <w:jc w:val="both"/>
        <w:rPr>
          <w:rFonts w:cs="Arial"/>
          <w:lang w:val="en-US" w:eastAsia="en-US"/>
        </w:rPr>
      </w:pPr>
      <w:r w:rsidRPr="007719A3">
        <w:rPr>
          <w:rFonts w:cs="Arial"/>
          <w:lang w:val="en-US" w:eastAsia="en-US"/>
        </w:rPr>
        <w:t xml:space="preserve">Evaluarea datelor primite;  </w:t>
      </w:r>
    </w:p>
    <w:p w:rsidR="00AC43C9" w:rsidRPr="007719A3" w:rsidRDefault="00AC43C9" w:rsidP="00CA1072">
      <w:pPr>
        <w:numPr>
          <w:ilvl w:val="0"/>
          <w:numId w:val="1"/>
        </w:numPr>
        <w:autoSpaceDE w:val="0"/>
        <w:autoSpaceDN w:val="0"/>
        <w:adjustRightInd w:val="0"/>
        <w:ind w:left="360" w:hanging="360"/>
        <w:jc w:val="both"/>
        <w:rPr>
          <w:rFonts w:cs="Arial"/>
          <w:lang w:eastAsia="en-US"/>
        </w:rPr>
      </w:pPr>
      <w:r w:rsidRPr="007719A3">
        <w:rPr>
          <w:rFonts w:cs="Arial"/>
          <w:lang w:val="en-US" w:eastAsia="en-US"/>
        </w:rPr>
        <w:t>Analiza datelor rezultate din activitatea de recunoa</w:t>
      </w:r>
      <w:r w:rsidRPr="007719A3">
        <w:rPr>
          <w:rFonts w:cs="Arial"/>
          <w:lang w:eastAsia="en-US"/>
        </w:rPr>
        <w:t xml:space="preserve">ştere a terenului;  </w:t>
      </w:r>
    </w:p>
    <w:p w:rsidR="00AC43C9" w:rsidRPr="007719A3" w:rsidRDefault="00AC43C9" w:rsidP="00CA1072">
      <w:pPr>
        <w:numPr>
          <w:ilvl w:val="0"/>
          <w:numId w:val="1"/>
        </w:numPr>
        <w:autoSpaceDE w:val="0"/>
        <w:autoSpaceDN w:val="0"/>
        <w:adjustRightInd w:val="0"/>
        <w:ind w:left="360" w:hanging="360"/>
        <w:jc w:val="both"/>
        <w:rPr>
          <w:rFonts w:cs="Arial"/>
          <w:lang w:eastAsia="en-US"/>
        </w:rPr>
      </w:pPr>
      <w:r w:rsidRPr="007719A3">
        <w:rPr>
          <w:rFonts w:cs="Arial"/>
          <w:lang w:val="en-US" w:eastAsia="en-US"/>
        </w:rPr>
        <w:t>Descrierea solu</w:t>
      </w:r>
      <w:r w:rsidRPr="007719A3">
        <w:rPr>
          <w:rFonts w:cs="Arial"/>
          <w:lang w:eastAsia="en-US"/>
        </w:rPr>
        <w:t xml:space="preserve">ţiei tehnice;  </w:t>
      </w:r>
    </w:p>
    <w:p w:rsidR="00AC43C9" w:rsidRPr="007719A3" w:rsidRDefault="00AC43C9" w:rsidP="00CA1072">
      <w:pPr>
        <w:numPr>
          <w:ilvl w:val="0"/>
          <w:numId w:val="1"/>
        </w:numPr>
        <w:autoSpaceDE w:val="0"/>
        <w:autoSpaceDN w:val="0"/>
        <w:adjustRightInd w:val="0"/>
        <w:ind w:left="360" w:hanging="360"/>
        <w:jc w:val="both"/>
        <w:rPr>
          <w:rFonts w:cs="Arial"/>
          <w:lang w:eastAsia="en-US"/>
        </w:rPr>
      </w:pPr>
      <w:r w:rsidRPr="007719A3">
        <w:rPr>
          <w:rFonts w:cs="Arial"/>
          <w:lang w:eastAsia="en-US"/>
        </w:rPr>
        <w:t xml:space="preserve">;  </w:t>
      </w:r>
    </w:p>
    <w:p w:rsidR="00AC43C9" w:rsidRPr="007719A3" w:rsidRDefault="00AC43C9" w:rsidP="00CA1072">
      <w:pPr>
        <w:numPr>
          <w:ilvl w:val="0"/>
          <w:numId w:val="1"/>
        </w:numPr>
        <w:autoSpaceDE w:val="0"/>
        <w:autoSpaceDN w:val="0"/>
        <w:adjustRightInd w:val="0"/>
        <w:ind w:left="360" w:hanging="360"/>
        <w:jc w:val="both"/>
        <w:rPr>
          <w:rFonts w:cs="Arial"/>
          <w:lang w:val="en-US" w:eastAsia="en-US"/>
        </w:rPr>
      </w:pPr>
      <w:r w:rsidRPr="007719A3">
        <w:rPr>
          <w:rFonts w:cs="Arial"/>
          <w:lang w:val="en-US" w:eastAsia="en-US"/>
        </w:rPr>
        <w:t xml:space="preserve">Evaluarea riscurilor;  </w:t>
      </w:r>
    </w:p>
    <w:p w:rsidR="00AC43C9" w:rsidRPr="007719A3" w:rsidRDefault="00AC43C9" w:rsidP="00CA1072">
      <w:pPr>
        <w:numPr>
          <w:ilvl w:val="0"/>
          <w:numId w:val="1"/>
        </w:numPr>
        <w:autoSpaceDE w:val="0"/>
        <w:autoSpaceDN w:val="0"/>
        <w:adjustRightInd w:val="0"/>
        <w:ind w:left="360" w:hanging="360"/>
        <w:jc w:val="both"/>
        <w:rPr>
          <w:rFonts w:cs="Arial"/>
          <w:lang w:eastAsia="en-US"/>
        </w:rPr>
      </w:pPr>
      <w:r w:rsidRPr="007719A3">
        <w:rPr>
          <w:rFonts w:cs="Arial"/>
          <w:lang w:val="en-US" w:eastAsia="en-US"/>
        </w:rPr>
        <w:t>Programul lucr</w:t>
      </w:r>
      <w:r w:rsidRPr="007719A3">
        <w:rPr>
          <w:rFonts w:cs="Arial"/>
          <w:lang w:eastAsia="en-US"/>
        </w:rPr>
        <w:t xml:space="preserve">ărilor care prezintă organizarea activităţilor şi termenele de realizare a lucrărilor pentru fiecare UAT din punct de vedere a resurselor umane şi tehnice implicate în diverse etape, persoane responsabile pentru fiecare activitate etc. Programul lucrărilor include planul principalelor activităţi;  </w:t>
      </w:r>
    </w:p>
    <w:p w:rsidR="00AC43C9" w:rsidRPr="007719A3" w:rsidRDefault="00AC43C9" w:rsidP="00CA1072">
      <w:pPr>
        <w:numPr>
          <w:ilvl w:val="0"/>
          <w:numId w:val="1"/>
        </w:numPr>
        <w:autoSpaceDE w:val="0"/>
        <w:autoSpaceDN w:val="0"/>
        <w:adjustRightInd w:val="0"/>
        <w:ind w:left="360" w:hanging="360"/>
        <w:jc w:val="both"/>
        <w:rPr>
          <w:rFonts w:cs="Arial"/>
          <w:lang w:eastAsia="en-US"/>
        </w:rPr>
      </w:pPr>
      <w:r w:rsidRPr="007719A3">
        <w:rPr>
          <w:rFonts w:cs="Arial"/>
          <w:lang w:val="en-US" w:eastAsia="en-US"/>
        </w:rPr>
        <w:t>Raportul de analiz</w:t>
      </w:r>
      <w:r w:rsidRPr="007719A3">
        <w:rPr>
          <w:rFonts w:cs="Arial"/>
          <w:lang w:eastAsia="en-US"/>
        </w:rPr>
        <w:t xml:space="preserve">ă privind derularea campaniei de informare locală şi planul de acţiune aferent;  </w:t>
      </w:r>
    </w:p>
    <w:p w:rsidR="00AC43C9" w:rsidRPr="007719A3" w:rsidRDefault="00AC43C9" w:rsidP="00CA1072">
      <w:pPr>
        <w:numPr>
          <w:ilvl w:val="0"/>
          <w:numId w:val="1"/>
        </w:numPr>
        <w:autoSpaceDE w:val="0"/>
        <w:autoSpaceDN w:val="0"/>
        <w:adjustRightInd w:val="0"/>
        <w:ind w:left="360" w:hanging="360"/>
        <w:jc w:val="both"/>
        <w:rPr>
          <w:rFonts w:cs="Arial"/>
          <w:lang w:val="en-US" w:eastAsia="en-US"/>
        </w:rPr>
      </w:pPr>
      <w:r w:rsidRPr="007719A3">
        <w:rPr>
          <w:rFonts w:cs="Arial"/>
          <w:lang w:val="en-US" w:eastAsia="en-US"/>
        </w:rPr>
        <w:t>Planul sectoarelor cadastrale</w:t>
      </w:r>
      <w:r w:rsidR="00D25526" w:rsidRPr="00690864">
        <w:rPr>
          <w:rFonts w:cs="Arial"/>
          <w:lang w:val="en-US" w:eastAsia="en-US"/>
        </w:rPr>
        <w:t xml:space="preserve"> și motivarea privind modificarea sectorizării, în situația în care prestatorul consider</w:t>
      </w:r>
      <w:r w:rsidR="00D25526" w:rsidRPr="00690864">
        <w:rPr>
          <w:rFonts w:cs="Arial"/>
          <w:lang w:eastAsia="en-US"/>
        </w:rPr>
        <w:t>ă că nu poate folosi la realizarea lucrărilor planul sectoarelor cadastralepus la dispoziție de OCPI</w:t>
      </w:r>
    </w:p>
    <w:p w:rsidR="00AC43C9" w:rsidRPr="007719A3" w:rsidRDefault="00AC43C9" w:rsidP="00AC43C9">
      <w:pPr>
        <w:autoSpaceDE w:val="0"/>
        <w:autoSpaceDN w:val="0"/>
        <w:adjustRightInd w:val="0"/>
        <w:jc w:val="both"/>
        <w:rPr>
          <w:rFonts w:cs="Arial"/>
          <w:lang w:val="en-US" w:eastAsia="en-US"/>
        </w:rPr>
      </w:pPr>
    </w:p>
    <w:p w:rsidR="00055852" w:rsidRPr="007719A3" w:rsidRDefault="00AC43C9" w:rsidP="00822E91">
      <w:pPr>
        <w:autoSpaceDE w:val="0"/>
        <w:autoSpaceDN w:val="0"/>
        <w:adjustRightInd w:val="0"/>
        <w:ind w:firstLine="720"/>
        <w:jc w:val="both"/>
        <w:rPr>
          <w:rFonts w:cs="Arial"/>
          <w:lang w:eastAsia="en-US"/>
        </w:rPr>
      </w:pPr>
      <w:r w:rsidRPr="007719A3">
        <w:rPr>
          <w:rFonts w:cs="Arial"/>
          <w:lang w:val="en-US" w:eastAsia="en-US"/>
        </w:rPr>
        <w:lastRenderedPageBreak/>
        <w:t xml:space="preserve">Art. </w:t>
      </w:r>
      <w:r w:rsidR="00934056" w:rsidRPr="007719A3">
        <w:rPr>
          <w:rFonts w:cs="Arial"/>
          <w:lang w:val="en-US" w:eastAsia="en-US"/>
        </w:rPr>
        <w:t xml:space="preserve">73 </w:t>
      </w:r>
      <w:r w:rsidR="009E71BC" w:rsidRPr="007719A3">
        <w:rPr>
          <w:rFonts w:cs="Arial"/>
          <w:lang w:val="en-US" w:eastAsia="en-US"/>
        </w:rPr>
        <w:t>(1)</w:t>
      </w:r>
      <w:r w:rsidRPr="007719A3">
        <w:rPr>
          <w:rFonts w:cs="Arial"/>
          <w:lang w:val="en-US" w:eastAsia="en-US"/>
        </w:rPr>
        <w:t>În cazul în care Comisia de recepție constat</w:t>
      </w:r>
      <w:r w:rsidRPr="007719A3">
        <w:rPr>
          <w:rFonts w:cs="Arial"/>
          <w:lang w:eastAsia="en-US"/>
        </w:rPr>
        <w:t>ă că Raportul preliminar îndeplinește cerințele prevăzute în Specificațiile tehnice și în celelalte documente ale contractului, aceasta întocmeşte Procesul-verbal de recepţie a Raportului preliminar.</w:t>
      </w:r>
    </w:p>
    <w:p w:rsidR="00055852" w:rsidRPr="00690864" w:rsidRDefault="009E71BC" w:rsidP="00822E91">
      <w:pPr>
        <w:autoSpaceDE w:val="0"/>
        <w:autoSpaceDN w:val="0"/>
        <w:adjustRightInd w:val="0"/>
        <w:ind w:firstLine="720"/>
        <w:jc w:val="both"/>
        <w:rPr>
          <w:rFonts w:cs="Arial"/>
          <w:lang w:eastAsia="en-US"/>
        </w:rPr>
      </w:pPr>
      <w:r w:rsidRPr="007719A3">
        <w:rPr>
          <w:rFonts w:cs="Arial"/>
          <w:lang w:eastAsia="en-US"/>
        </w:rPr>
        <w:t>(2)</w:t>
      </w:r>
      <w:r w:rsidR="00D25526" w:rsidRPr="007719A3">
        <w:rPr>
          <w:rFonts w:cs="Arial"/>
          <w:lang w:eastAsia="en-US"/>
        </w:rPr>
        <w:t xml:space="preserve"> </w:t>
      </w:r>
      <w:r w:rsidRPr="007719A3">
        <w:rPr>
          <w:rFonts w:cs="Arial"/>
          <w:lang w:val="en-US" w:eastAsia="en-US"/>
        </w:rPr>
        <w:t>În baza Procesului-verbal de recep</w:t>
      </w:r>
      <w:r w:rsidRPr="007719A3">
        <w:rPr>
          <w:rFonts w:cs="Arial"/>
          <w:lang w:eastAsia="en-US"/>
        </w:rPr>
        <w:t>ţie a Raportului preliminar, Achizitorul, prin Comisia de acceptanță emite Procesul verbal de acceptanţă a Livrării 1. O copie a Procesului verbal de acceptanţă şi a Raportului preliminar se transmit la OCPI, în format digital.</w:t>
      </w:r>
    </w:p>
    <w:p w:rsidR="00AC43C9" w:rsidRPr="007719A3" w:rsidRDefault="00AC43C9" w:rsidP="00AC43C9">
      <w:pPr>
        <w:autoSpaceDE w:val="0"/>
        <w:autoSpaceDN w:val="0"/>
        <w:adjustRightInd w:val="0"/>
        <w:jc w:val="both"/>
        <w:rPr>
          <w:rFonts w:cs="Arial"/>
          <w:lang w:val="en-US" w:eastAsia="en-US"/>
        </w:rPr>
      </w:pPr>
    </w:p>
    <w:p w:rsidR="00AC43C9" w:rsidRPr="00690864" w:rsidRDefault="00F037D2" w:rsidP="009E71BC">
      <w:pPr>
        <w:autoSpaceDE w:val="0"/>
        <w:autoSpaceDN w:val="0"/>
        <w:adjustRightInd w:val="0"/>
        <w:rPr>
          <w:rFonts w:cs="Arial"/>
          <w:b/>
          <w:bCs/>
          <w:lang w:eastAsia="en-US"/>
        </w:rPr>
      </w:pPr>
      <w:r>
        <w:rPr>
          <w:rFonts w:cs="Arial"/>
          <w:b/>
          <w:bCs/>
          <w:lang w:val="en-US" w:eastAsia="en-US"/>
        </w:rPr>
        <w:t xml:space="preserve">2.2.2 </w:t>
      </w:r>
      <w:r w:rsidR="00AC43C9" w:rsidRPr="00690864">
        <w:rPr>
          <w:rFonts w:cs="Arial"/>
          <w:b/>
          <w:bCs/>
          <w:lang w:val="en-US" w:eastAsia="en-US"/>
        </w:rPr>
        <w:t>VERIFICAREA LIVR</w:t>
      </w:r>
      <w:r w:rsidR="00AC43C9" w:rsidRPr="00690864">
        <w:rPr>
          <w:rFonts w:cs="Arial"/>
          <w:b/>
          <w:bCs/>
          <w:lang w:eastAsia="en-US"/>
        </w:rPr>
        <w:t xml:space="preserve">ĂRII 2 - Documentele tehnice ale cadastrului </w:t>
      </w:r>
      <w:r w:rsidR="0038340D" w:rsidRPr="00690864">
        <w:rPr>
          <w:rFonts w:cs="Arial"/>
          <w:b/>
          <w:bCs/>
          <w:lang w:eastAsia="en-US"/>
        </w:rPr>
        <w:t xml:space="preserve">spre  </w:t>
      </w:r>
      <w:r w:rsidR="00AC43C9" w:rsidRPr="00690864">
        <w:rPr>
          <w:rFonts w:cs="Arial"/>
          <w:b/>
          <w:bCs/>
          <w:lang w:eastAsia="en-US"/>
        </w:rPr>
        <w:t>publicare</w:t>
      </w:r>
    </w:p>
    <w:p w:rsidR="00AC43C9" w:rsidRPr="00690864" w:rsidRDefault="00AC43C9" w:rsidP="00466C29">
      <w:pPr>
        <w:autoSpaceDE w:val="0"/>
        <w:autoSpaceDN w:val="0"/>
        <w:adjustRightInd w:val="0"/>
        <w:jc w:val="both"/>
        <w:rPr>
          <w:rFonts w:cs="Arial"/>
          <w:lang w:val="en-US" w:eastAsia="en-US"/>
        </w:rPr>
      </w:pPr>
    </w:p>
    <w:p w:rsidR="00AC43C9" w:rsidRPr="007719A3" w:rsidRDefault="00934056" w:rsidP="00466C29">
      <w:pPr>
        <w:autoSpaceDE w:val="0"/>
        <w:autoSpaceDN w:val="0"/>
        <w:adjustRightInd w:val="0"/>
        <w:ind w:firstLine="720"/>
        <w:jc w:val="both"/>
        <w:rPr>
          <w:rFonts w:cs="Arial"/>
          <w:lang w:val="en-US" w:eastAsia="en-US"/>
        </w:rPr>
      </w:pPr>
      <w:r w:rsidRPr="007719A3">
        <w:rPr>
          <w:rFonts w:cs="Arial"/>
          <w:lang w:val="en-US" w:eastAsia="en-US"/>
        </w:rPr>
        <w:t>Art. 74</w:t>
      </w:r>
      <w:r w:rsidR="00D25526" w:rsidRPr="007719A3">
        <w:rPr>
          <w:rFonts w:cs="Arial"/>
          <w:lang w:val="en-US" w:eastAsia="en-US"/>
        </w:rPr>
        <w:t xml:space="preserve"> </w:t>
      </w:r>
      <w:r w:rsidR="00AC43C9" w:rsidRPr="007719A3">
        <w:rPr>
          <w:rFonts w:cs="Arial"/>
          <w:lang w:val="en-US" w:eastAsia="en-US"/>
        </w:rPr>
        <w:t>Activitatea de verificare și recep</w:t>
      </w:r>
      <w:r w:rsidR="00AC43C9" w:rsidRPr="007719A3">
        <w:rPr>
          <w:rFonts w:cs="Arial"/>
          <w:lang w:eastAsia="en-US"/>
        </w:rPr>
        <w:t>ţie a Livrării 2 se desfăşoară în 2 etape:</w:t>
      </w:r>
    </w:p>
    <w:p w:rsidR="00AC43C9" w:rsidRPr="007719A3" w:rsidRDefault="00AC43C9" w:rsidP="00AC43C9">
      <w:pPr>
        <w:autoSpaceDE w:val="0"/>
        <w:autoSpaceDN w:val="0"/>
        <w:adjustRightInd w:val="0"/>
        <w:ind w:firstLine="426"/>
        <w:jc w:val="both"/>
        <w:rPr>
          <w:rFonts w:cs="Arial"/>
          <w:lang w:val="en-US" w:eastAsia="en-US"/>
        </w:rPr>
      </w:pPr>
    </w:p>
    <w:p w:rsidR="00AC43C9" w:rsidRPr="00690864" w:rsidRDefault="00AC43C9" w:rsidP="009E71BC">
      <w:pPr>
        <w:autoSpaceDE w:val="0"/>
        <w:autoSpaceDN w:val="0"/>
        <w:adjustRightInd w:val="0"/>
        <w:jc w:val="both"/>
        <w:rPr>
          <w:rFonts w:cs="Arial"/>
          <w:b/>
          <w:bCs/>
          <w:lang w:val="en-US" w:eastAsia="en-US"/>
        </w:rPr>
      </w:pPr>
      <w:r w:rsidRPr="00690864">
        <w:rPr>
          <w:rFonts w:cs="Arial"/>
          <w:b/>
          <w:bCs/>
          <w:lang w:val="en-US" w:eastAsia="en-US"/>
        </w:rPr>
        <w:t>2.2.2.1 Etapa 1 - livrabile în format digital</w:t>
      </w:r>
    </w:p>
    <w:p w:rsidR="00AC43C9" w:rsidRPr="00690864" w:rsidRDefault="00AC43C9" w:rsidP="00AC43C9">
      <w:pPr>
        <w:autoSpaceDE w:val="0"/>
        <w:autoSpaceDN w:val="0"/>
        <w:adjustRightInd w:val="0"/>
        <w:jc w:val="both"/>
        <w:rPr>
          <w:rFonts w:cs="Arial"/>
          <w:lang w:val="en-US" w:eastAsia="en-US"/>
        </w:rPr>
      </w:pPr>
    </w:p>
    <w:p w:rsidR="00934056" w:rsidRPr="007719A3" w:rsidRDefault="00466C29" w:rsidP="00AC43C9">
      <w:pPr>
        <w:autoSpaceDE w:val="0"/>
        <w:autoSpaceDN w:val="0"/>
        <w:adjustRightInd w:val="0"/>
        <w:ind w:firstLine="720"/>
        <w:jc w:val="both"/>
        <w:rPr>
          <w:rFonts w:cs="Arial"/>
          <w:b/>
          <w:bCs/>
          <w:u w:val="single"/>
          <w:lang w:eastAsia="en-US"/>
        </w:rPr>
      </w:pPr>
      <w:r w:rsidRPr="007719A3">
        <w:rPr>
          <w:rFonts w:cs="Arial"/>
          <w:lang w:val="en-US" w:eastAsia="en-US"/>
        </w:rPr>
        <w:t xml:space="preserve">Art. </w:t>
      </w:r>
      <w:r w:rsidR="00934056" w:rsidRPr="007719A3">
        <w:rPr>
          <w:rFonts w:cs="Arial"/>
          <w:lang w:val="en-US" w:eastAsia="en-US"/>
        </w:rPr>
        <w:t xml:space="preserve">75 </w:t>
      </w:r>
      <w:r w:rsidR="00AC43C9" w:rsidRPr="007719A3">
        <w:rPr>
          <w:rFonts w:cs="Arial"/>
          <w:lang w:val="en-US" w:eastAsia="en-US"/>
        </w:rPr>
        <w:t>În aceast</w:t>
      </w:r>
      <w:r w:rsidR="00AC43C9" w:rsidRPr="007719A3">
        <w:rPr>
          <w:rFonts w:cs="Arial"/>
          <w:lang w:eastAsia="en-US"/>
        </w:rPr>
        <w:t xml:space="preserve">ă etapă prestatorul predă toate livrabilele prevăzute în Specificațiile tehnice - Tabel Livrabile, numai în format digital, la termenul stabilit în contract, conform graficului de activităţi. Modelul procesului-verbal de predare-primire se regăsește în </w:t>
      </w:r>
      <w:r w:rsidR="00AC43C9" w:rsidRPr="007719A3">
        <w:rPr>
          <w:rFonts w:cs="Arial"/>
          <w:b/>
          <w:bCs/>
          <w:u w:val="single"/>
          <w:lang w:eastAsia="en-US"/>
        </w:rPr>
        <w:t xml:space="preserve">Anexa nr. </w:t>
      </w:r>
      <w:r w:rsidR="003947CA" w:rsidRPr="007719A3">
        <w:rPr>
          <w:rFonts w:cs="Arial"/>
          <w:b/>
          <w:bCs/>
          <w:u w:val="single"/>
          <w:lang w:eastAsia="en-US"/>
        </w:rPr>
        <w:t>10</w:t>
      </w:r>
    </w:p>
    <w:p w:rsidR="00055852" w:rsidRPr="007719A3" w:rsidRDefault="00934056" w:rsidP="00822E91">
      <w:pPr>
        <w:autoSpaceDE w:val="0"/>
        <w:autoSpaceDN w:val="0"/>
        <w:adjustRightInd w:val="0"/>
        <w:ind w:firstLine="720"/>
        <w:jc w:val="both"/>
        <w:rPr>
          <w:rFonts w:cs="Arial"/>
          <w:lang w:eastAsia="en-US"/>
        </w:rPr>
      </w:pPr>
      <w:r w:rsidRPr="007719A3">
        <w:rPr>
          <w:rFonts w:cs="Arial"/>
          <w:lang w:val="en-US" w:eastAsia="en-US"/>
        </w:rPr>
        <w:t xml:space="preserve">Art. 76 </w:t>
      </w:r>
      <w:r w:rsidR="00AC43C9" w:rsidRPr="007719A3">
        <w:rPr>
          <w:rFonts w:cs="Arial"/>
          <w:lang w:val="en-US" w:eastAsia="en-US"/>
        </w:rPr>
        <w:t>Comisia de recepție din cadrul OCPI face verific</w:t>
      </w:r>
      <w:r w:rsidR="00AC43C9" w:rsidRPr="007719A3">
        <w:rPr>
          <w:rFonts w:cs="Arial"/>
          <w:lang w:eastAsia="en-US"/>
        </w:rPr>
        <w:t xml:space="preserve">ări în toate componentele livrării.  </w:t>
      </w:r>
    </w:p>
    <w:p w:rsidR="00055852" w:rsidRPr="00690864" w:rsidRDefault="00BA0839" w:rsidP="00822E91">
      <w:pPr>
        <w:autoSpaceDE w:val="0"/>
        <w:autoSpaceDN w:val="0"/>
        <w:adjustRightInd w:val="0"/>
        <w:ind w:firstLine="720"/>
        <w:jc w:val="both"/>
        <w:rPr>
          <w:rFonts w:cs="Arial"/>
          <w:lang w:eastAsia="en-US"/>
        </w:rPr>
      </w:pPr>
      <w:r w:rsidRPr="00690864">
        <w:rPr>
          <w:rFonts w:cs="Arial"/>
          <w:lang w:eastAsia="en-US"/>
        </w:rPr>
        <w:t>Art. 77 Un sector cadastral încărcat în aplicația informatică se consideră complet atunci când este format din toate imobilele care acoperă suprafaţa acestuia, fără suprapuneri sau goluri între geometrii.</w:t>
      </w:r>
      <w:r w:rsidR="00D73809" w:rsidRPr="00690864">
        <w:rPr>
          <w:rFonts w:cs="Arial"/>
          <w:lang w:eastAsia="en-US"/>
        </w:rPr>
        <w:t> </w:t>
      </w:r>
    </w:p>
    <w:p w:rsidR="00AC43C9" w:rsidRPr="007719A3" w:rsidRDefault="00466C29" w:rsidP="00AC43C9">
      <w:pPr>
        <w:autoSpaceDE w:val="0"/>
        <w:autoSpaceDN w:val="0"/>
        <w:adjustRightInd w:val="0"/>
        <w:ind w:firstLine="720"/>
        <w:jc w:val="both"/>
        <w:rPr>
          <w:rFonts w:cs="Arial"/>
          <w:lang w:eastAsia="en-US"/>
        </w:rPr>
      </w:pPr>
      <w:r w:rsidRPr="007719A3">
        <w:rPr>
          <w:rFonts w:cs="Arial"/>
          <w:lang w:val="en-US" w:eastAsia="en-US"/>
        </w:rPr>
        <w:t xml:space="preserve">Art. </w:t>
      </w:r>
      <w:r w:rsidR="00934056" w:rsidRPr="007719A3">
        <w:rPr>
          <w:rFonts w:cs="Arial"/>
          <w:lang w:val="en-US" w:eastAsia="en-US"/>
        </w:rPr>
        <w:t xml:space="preserve">78 </w:t>
      </w:r>
      <w:r w:rsidR="00AC43C9" w:rsidRPr="007719A3">
        <w:rPr>
          <w:rFonts w:cs="Arial"/>
          <w:lang w:val="en-US" w:eastAsia="en-US"/>
        </w:rPr>
        <w:t>Comisia de recep</w:t>
      </w:r>
      <w:r w:rsidR="00AC43C9" w:rsidRPr="007719A3">
        <w:rPr>
          <w:rFonts w:cs="Arial"/>
          <w:lang w:eastAsia="en-US"/>
        </w:rPr>
        <w:t>ţie din cadrul OCPI va proceda la determinarea numărului de imobile şi stabilirea listei cu imobilele care se verifică astfel:</w:t>
      </w:r>
    </w:p>
    <w:p w:rsidR="00AC43C9" w:rsidRPr="007719A3" w:rsidRDefault="00AC43C9" w:rsidP="00AC43C9">
      <w:pPr>
        <w:autoSpaceDE w:val="0"/>
        <w:autoSpaceDN w:val="0"/>
        <w:adjustRightInd w:val="0"/>
        <w:jc w:val="both"/>
        <w:rPr>
          <w:rFonts w:cs="Arial"/>
          <w:lang w:eastAsia="en-US"/>
        </w:rPr>
      </w:pPr>
      <w:r w:rsidRPr="007719A3">
        <w:rPr>
          <w:rFonts w:cs="Arial"/>
          <w:b/>
          <w:bCs/>
          <w:lang w:val="en-US" w:eastAsia="en-US"/>
        </w:rPr>
        <w:t>Num</w:t>
      </w:r>
      <w:r w:rsidRPr="007719A3">
        <w:rPr>
          <w:rFonts w:cs="Arial"/>
          <w:b/>
          <w:bCs/>
          <w:lang w:eastAsia="en-US"/>
        </w:rPr>
        <w:t>ărul imobilelor livrate (NT)</w:t>
      </w:r>
      <w:r w:rsidRPr="007719A3">
        <w:rPr>
          <w:rFonts w:cs="Arial"/>
          <w:lang w:eastAsia="en-US"/>
        </w:rPr>
        <w:t xml:space="preserve"> este format din numărul imobilelor de tip teren cu sau fără construcţie (care este egal cu numărul de fişiere .cgxml al livrării).  </w:t>
      </w:r>
    </w:p>
    <w:p w:rsidR="00AC43C9" w:rsidRPr="007719A3" w:rsidRDefault="00AC43C9" w:rsidP="00AC43C9">
      <w:pPr>
        <w:autoSpaceDE w:val="0"/>
        <w:autoSpaceDN w:val="0"/>
        <w:adjustRightInd w:val="0"/>
        <w:jc w:val="both"/>
        <w:rPr>
          <w:rFonts w:cs="Arial"/>
          <w:lang w:eastAsia="en-US"/>
        </w:rPr>
      </w:pPr>
      <w:r w:rsidRPr="007719A3">
        <w:rPr>
          <w:rFonts w:cs="Arial"/>
          <w:b/>
          <w:bCs/>
          <w:lang w:val="en-US" w:eastAsia="en-US"/>
        </w:rPr>
        <w:t>Num</w:t>
      </w:r>
      <w:r w:rsidRPr="007719A3">
        <w:rPr>
          <w:rFonts w:cs="Arial"/>
          <w:b/>
          <w:bCs/>
          <w:lang w:eastAsia="en-US"/>
        </w:rPr>
        <w:t>ărul total de imobilecare se verifică (N)</w:t>
      </w:r>
      <w:r w:rsidRPr="007719A3">
        <w:rPr>
          <w:rFonts w:cs="Arial"/>
          <w:lang w:eastAsia="en-US"/>
        </w:rPr>
        <w:t xml:space="preserve"> este format din </w:t>
      </w:r>
      <w:r w:rsidRPr="007719A3">
        <w:rPr>
          <w:rFonts w:cs="Arial"/>
          <w:b/>
          <w:bCs/>
          <w:lang w:eastAsia="en-US"/>
        </w:rPr>
        <w:t>N1+N2</w:t>
      </w:r>
      <w:r w:rsidRPr="007719A3">
        <w:rPr>
          <w:rFonts w:cs="Arial"/>
          <w:lang w:eastAsia="en-US"/>
        </w:rPr>
        <w:t xml:space="preserve">, unde: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xml:space="preserve">- </w:t>
      </w:r>
      <w:r w:rsidRPr="007719A3">
        <w:rPr>
          <w:rFonts w:cs="Arial"/>
          <w:b/>
          <w:bCs/>
          <w:lang w:val="en-US" w:eastAsia="en-US"/>
        </w:rPr>
        <w:t>N1</w:t>
      </w:r>
      <w:r w:rsidRPr="007719A3">
        <w:rPr>
          <w:rFonts w:cs="Arial"/>
          <w:lang w:val="en-US" w:eastAsia="en-US"/>
        </w:rPr>
        <w:t xml:space="preserve"> = num</w:t>
      </w:r>
      <w:r w:rsidRPr="007719A3">
        <w:rPr>
          <w:rFonts w:cs="Arial"/>
          <w:lang w:eastAsia="en-US"/>
        </w:rPr>
        <w:t xml:space="preserve">ărul imobilelor care conţin informaţii în Partea a III-a a cărţii funciare (în acest caz, lista imobilelor de verificat va fi formată din toate imobilele care conţin informaţii în Partea a III-a a cărţii funciare);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xml:space="preserve">- </w:t>
      </w:r>
      <w:r w:rsidRPr="007719A3">
        <w:rPr>
          <w:rFonts w:cs="Arial"/>
          <w:b/>
          <w:bCs/>
          <w:lang w:val="en-US" w:eastAsia="en-US"/>
        </w:rPr>
        <w:t>N2</w:t>
      </w:r>
      <w:r w:rsidRPr="007719A3">
        <w:rPr>
          <w:rFonts w:cs="Arial"/>
          <w:lang w:val="en-US" w:eastAsia="en-US"/>
        </w:rPr>
        <w:t xml:space="preserve"> = 10% din NT-N1 (în acest caz, din lista imobilelor de verificat nu vor face parte imobilele care con</w:t>
      </w:r>
      <w:r w:rsidRPr="007719A3">
        <w:rPr>
          <w:rFonts w:cs="Arial"/>
          <w:lang w:eastAsia="en-US"/>
        </w:rPr>
        <w:t>ţin informaţii în Partea a III-a a cărţii funciare). </w:t>
      </w:r>
    </w:p>
    <w:p w:rsidR="00AC43C9" w:rsidRPr="007719A3" w:rsidRDefault="00AC43C9" w:rsidP="00AC43C9">
      <w:pPr>
        <w:autoSpaceDE w:val="0"/>
        <w:autoSpaceDN w:val="0"/>
        <w:adjustRightInd w:val="0"/>
        <w:jc w:val="both"/>
        <w:rPr>
          <w:rFonts w:cs="Arial"/>
          <w:lang w:eastAsia="en-US"/>
        </w:rPr>
      </w:pPr>
      <w:r w:rsidRPr="00690864">
        <w:rPr>
          <w:rFonts w:cs="Arial"/>
          <w:lang w:val="en-US" w:eastAsia="en-US"/>
        </w:rPr>
        <w:t>Se selecteaz</w:t>
      </w:r>
      <w:r w:rsidRPr="00690864">
        <w:rPr>
          <w:rFonts w:cs="Arial"/>
          <w:lang w:eastAsia="en-US"/>
        </w:rPr>
        <w:t>ă în mod aleatoriu un număr N2 de ID-uri (10% imobile de verificat din imobilele care nu conţin informaţii în Partea a III-a a cărţii funciare</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În cazul în care, dup</w:t>
      </w:r>
      <w:r w:rsidRPr="007719A3">
        <w:rPr>
          <w:rFonts w:cs="Arial"/>
          <w:lang w:eastAsia="en-US"/>
        </w:rPr>
        <w:t>ă refacerea livrabilelor, lista imobilelor verificate se modifică prin diminuarea sau majorarea numărului de imobile, lista nu se restabilește, deoarece în această situație Comisia de recepție verifică toate ID-urile redepuse.</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Lista imobilelor care se verific</w:t>
      </w:r>
      <w:r w:rsidRPr="007719A3">
        <w:rPr>
          <w:rFonts w:cs="Arial"/>
          <w:lang w:eastAsia="en-US"/>
        </w:rPr>
        <w:t xml:space="preserve">ă se restabilește doar după redepunerea livrării ca urmare a respingerii.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Fiecare imobil inclus în eșantion va face obiectul verific</w:t>
      </w:r>
      <w:r w:rsidRPr="007719A3">
        <w:rPr>
          <w:rFonts w:cs="Arial"/>
          <w:lang w:eastAsia="en-US"/>
        </w:rPr>
        <w:t>ării și recepției atât pe componenta cadastru cât și pe componenta de carte funciară.</w:t>
      </w:r>
    </w:p>
    <w:p w:rsidR="00055852" w:rsidRPr="00690864" w:rsidRDefault="00466C29" w:rsidP="00822E91">
      <w:pPr>
        <w:autoSpaceDE w:val="0"/>
        <w:autoSpaceDN w:val="0"/>
        <w:adjustRightInd w:val="0"/>
        <w:ind w:firstLine="720"/>
        <w:jc w:val="both"/>
        <w:rPr>
          <w:rFonts w:cs="Arial"/>
          <w:lang w:eastAsia="en-US"/>
        </w:rPr>
      </w:pPr>
      <w:r w:rsidRPr="007719A3">
        <w:rPr>
          <w:rFonts w:cs="Arial"/>
          <w:lang w:val="en-US" w:eastAsia="en-US"/>
        </w:rPr>
        <w:t xml:space="preserve">Art. </w:t>
      </w:r>
      <w:r w:rsidR="00934056" w:rsidRPr="007719A3">
        <w:rPr>
          <w:rFonts w:cs="Arial"/>
          <w:lang w:val="en-US" w:eastAsia="en-US"/>
        </w:rPr>
        <w:t xml:space="preserve">79 </w:t>
      </w:r>
      <w:r w:rsidR="00AC43C9" w:rsidRPr="007719A3">
        <w:rPr>
          <w:rFonts w:cs="Arial"/>
          <w:lang w:val="en-US" w:eastAsia="en-US"/>
        </w:rPr>
        <w:t>Procesul de verificare și recepție se realizeaz</w:t>
      </w:r>
      <w:r w:rsidR="00AC43C9" w:rsidRPr="007719A3">
        <w:rPr>
          <w:rFonts w:cs="Arial"/>
          <w:lang w:eastAsia="en-US"/>
        </w:rPr>
        <w:t xml:space="preserve">ă cu sprijinul persoanei cu rol de “Manager de proiect” în aplicația </w:t>
      </w:r>
      <w:r w:rsidR="0005403F" w:rsidRPr="00690864">
        <w:rPr>
          <w:rFonts w:cs="Arial"/>
          <w:lang w:eastAsia="en-US"/>
        </w:rPr>
        <w:t xml:space="preserve">informatică, </w:t>
      </w:r>
      <w:r w:rsidR="00AC43C9" w:rsidRPr="00690864">
        <w:rPr>
          <w:rFonts w:cs="Arial"/>
          <w:lang w:eastAsia="en-US"/>
        </w:rPr>
        <w:t>destinată recepției lucrărilor de înregistrare sistematică, indiferent dacă aceasta este sau nu membru în Comisia de recepție.</w:t>
      </w:r>
    </w:p>
    <w:p w:rsidR="00055852" w:rsidRPr="007719A3" w:rsidRDefault="00F037D2" w:rsidP="00822E91">
      <w:pPr>
        <w:autoSpaceDE w:val="0"/>
        <w:autoSpaceDN w:val="0"/>
        <w:adjustRightInd w:val="0"/>
        <w:ind w:firstLine="630"/>
        <w:jc w:val="both"/>
        <w:rPr>
          <w:rFonts w:cs="Arial"/>
          <w:lang w:eastAsia="en-US"/>
        </w:rPr>
      </w:pPr>
      <w:r>
        <w:rPr>
          <w:rFonts w:cs="Arial"/>
          <w:lang w:val="en-US" w:eastAsia="en-US"/>
        </w:rPr>
        <w:t xml:space="preserve">   Art. 80</w:t>
      </w:r>
      <w:r w:rsidR="00934056" w:rsidRPr="007719A3">
        <w:rPr>
          <w:rFonts w:cs="Arial"/>
          <w:lang w:val="en-US" w:eastAsia="en-US"/>
        </w:rPr>
        <w:t xml:space="preserve"> </w:t>
      </w:r>
      <w:r w:rsidR="00AC43C9" w:rsidRPr="007719A3">
        <w:rPr>
          <w:rFonts w:cs="Arial"/>
          <w:lang w:val="en-US" w:eastAsia="en-US"/>
        </w:rPr>
        <w:t>În cazul în care Comisia de recep</w:t>
      </w:r>
      <w:r w:rsidR="00AC43C9" w:rsidRPr="007719A3">
        <w:rPr>
          <w:rFonts w:cs="Arial"/>
          <w:lang w:eastAsia="en-US"/>
        </w:rPr>
        <w:t xml:space="preserve">ţie din cadrul OCPI constată deficienţe la un procent egal sau mai mare de 20% din totalul imobilelor verificate (N), întreaga livrare se consideră ca nepredată urmând a se aplica prevederile contractuale.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În acest caz, Comisia de recep</w:t>
      </w:r>
      <w:r w:rsidRPr="007719A3">
        <w:rPr>
          <w:rFonts w:cs="Arial"/>
          <w:lang w:eastAsia="en-US"/>
        </w:rPr>
        <w:t xml:space="preserve">ţie din cadrul OCPI întocmeşte un proces-verbal de respingere, ce conţine lista imobilelor verificate şi raportul erorilor şi deficienţelor identificate, care se comunică Prestatorului.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În cazul în care Comisia de recep</w:t>
      </w:r>
      <w:r w:rsidRPr="007719A3">
        <w:rPr>
          <w:rFonts w:cs="Arial"/>
          <w:lang w:eastAsia="en-US"/>
        </w:rPr>
        <w:t xml:space="preserve">ţie din cadrul OCPI constată deficienţe la un procent mai mic de 20% din totalul imobilelor verificate (N), întocmeşte un proces-verbal de constatare, </w:t>
      </w:r>
      <w:r w:rsidRPr="007719A3">
        <w:rPr>
          <w:rFonts w:cs="Arial"/>
          <w:lang w:eastAsia="en-US"/>
        </w:rPr>
        <w:lastRenderedPageBreak/>
        <w:t xml:space="preserve">însoţit de lista imobilelor verificate şi raportul erorilor şi deficienţelor identificate, care se comunică Prestatorului.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Prestatorul corecteaz</w:t>
      </w:r>
      <w:r w:rsidRPr="007719A3">
        <w:rPr>
          <w:rFonts w:cs="Arial"/>
          <w:lang w:eastAsia="en-US"/>
        </w:rPr>
        <w:t xml:space="preserve">ă livrabilele şi le redepune la OCPI în termen de maxim 10 zile de la comunicarea procesului-verbal de constatare.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În situa</w:t>
      </w:r>
      <w:r w:rsidRPr="007719A3">
        <w:rPr>
          <w:rFonts w:cs="Arial"/>
          <w:lang w:eastAsia="en-US"/>
        </w:rPr>
        <w:t xml:space="preserve">ţia în care la verificarea datelor din fişierele redepuse de către Prestator, Comisia de recepţie din cadrul OCPI constată că acestea prezintă în continuare deficienţe, întocmeşte un proces-verbal de constatare, însoţit de lista imobilelor verificate şi raportul erorilor şi deficienţelor identificate, care se comunică Prestatorului. Prestatorul corectează livrabilele şi redepune la OCPI fişierele corectate, în termen de maxim 5 zile de la comunicarea procesului verbal de constatare.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În situa</w:t>
      </w:r>
      <w:r w:rsidRPr="007719A3">
        <w:rPr>
          <w:rFonts w:cs="Arial"/>
          <w:lang w:eastAsia="en-US"/>
        </w:rPr>
        <w:t xml:space="preserve">ţia în care la verificarea datelor din fişierele redepuse a doua oară de către Prestator, Comisia de recepţie din cadrul OCPI constată că acestea prezintă în continuare deficienţe, lucrarea se respinge şi întreaga livrare se consideră ca nepredată, urmând a se aplica prevederile contractuale. În această situaţie, Comisia de recepţie din cadrul OCPI întocmeşte un proces-verbal de respingere, ce conţine lista imobilelor verificate şi raportul erorilor şi deficienţelor identificate, care se comunică Prestatorului.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La finalul acestei etape, în momentul în care livrabilele verificate nu mai prezint</w:t>
      </w:r>
      <w:r w:rsidRPr="007719A3">
        <w:rPr>
          <w:rFonts w:cs="Arial"/>
          <w:lang w:eastAsia="en-US"/>
        </w:rPr>
        <w:t xml:space="preserve">ă deficienţe de corectat, Comisia de recepţie din cadrul OCPI întocmeşte notificarea aferentă etapei 1 şi o comunică Prestatorului, în vederea predării livrabilelor în format analogic conform tabelului Livrabile. </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Modelul procesului-verbal de constatare/respingere se reg</w:t>
      </w:r>
      <w:r w:rsidRPr="007719A3">
        <w:rPr>
          <w:rFonts w:cs="Arial"/>
          <w:lang w:eastAsia="en-US"/>
        </w:rPr>
        <w:t xml:space="preserve">ăsește </w:t>
      </w:r>
      <w:r w:rsidRPr="007719A3">
        <w:rPr>
          <w:rFonts w:cs="Arial"/>
          <w:b/>
          <w:bCs/>
          <w:u w:val="single"/>
          <w:lang w:eastAsia="en-US"/>
        </w:rPr>
        <w:t xml:space="preserve">Anexa nr. </w:t>
      </w:r>
      <w:r w:rsidR="003947CA" w:rsidRPr="007719A3">
        <w:rPr>
          <w:rFonts w:cs="Arial"/>
          <w:b/>
          <w:bCs/>
          <w:u w:val="single"/>
          <w:lang w:eastAsia="en-US"/>
        </w:rPr>
        <w:t>11</w:t>
      </w:r>
    </w:p>
    <w:p w:rsidR="00466C29" w:rsidRPr="007719A3" w:rsidRDefault="00466C29" w:rsidP="00AC43C9">
      <w:pPr>
        <w:autoSpaceDE w:val="0"/>
        <w:autoSpaceDN w:val="0"/>
        <w:adjustRightInd w:val="0"/>
        <w:jc w:val="both"/>
        <w:rPr>
          <w:rFonts w:cs="Arial"/>
          <w:b/>
          <w:bCs/>
          <w:i/>
          <w:iCs/>
          <w:lang w:val="en-US" w:eastAsia="en-US"/>
        </w:rPr>
      </w:pPr>
    </w:p>
    <w:p w:rsidR="00AC43C9" w:rsidRPr="007719A3" w:rsidRDefault="00AC43C9" w:rsidP="00CA1072">
      <w:pPr>
        <w:numPr>
          <w:ilvl w:val="0"/>
          <w:numId w:val="1"/>
        </w:numPr>
        <w:autoSpaceDE w:val="0"/>
        <w:autoSpaceDN w:val="0"/>
        <w:adjustRightInd w:val="0"/>
        <w:ind w:left="360" w:hanging="360"/>
        <w:jc w:val="both"/>
        <w:rPr>
          <w:rFonts w:cs="Arial"/>
          <w:b/>
          <w:bCs/>
          <w:u w:val="single"/>
          <w:lang w:eastAsia="en-US"/>
        </w:rPr>
      </w:pPr>
      <w:r w:rsidRPr="007719A3">
        <w:rPr>
          <w:rFonts w:cs="Arial"/>
          <w:b/>
          <w:bCs/>
          <w:u w:val="single"/>
          <w:lang w:val="en-US" w:eastAsia="en-US"/>
        </w:rPr>
        <w:t>Verificarea cantitativ</w:t>
      </w:r>
      <w:r w:rsidRPr="007719A3">
        <w:rPr>
          <w:rFonts w:cs="Arial"/>
          <w:b/>
          <w:bCs/>
          <w:u w:val="single"/>
          <w:lang w:eastAsia="en-US"/>
        </w:rPr>
        <w:t>ă</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Verificarea cantitativ</w:t>
      </w:r>
      <w:r w:rsidRPr="00690864">
        <w:rPr>
          <w:rFonts w:cs="Arial"/>
          <w:lang w:eastAsia="en-US"/>
        </w:rPr>
        <w:t>ă se realizează de către Comisia de recepție, prin parcurgerea următorilor pași:</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determin</w:t>
      </w:r>
      <w:r w:rsidRPr="00690864">
        <w:rPr>
          <w:rFonts w:cs="Arial"/>
          <w:lang w:eastAsia="en-US"/>
        </w:rPr>
        <w:t>ă numărul fișierelor ID.cgxml</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determin</w:t>
      </w:r>
      <w:r w:rsidRPr="00690864">
        <w:rPr>
          <w:rFonts w:cs="Arial"/>
          <w:lang w:eastAsia="en-US"/>
        </w:rPr>
        <w:t>ă numărul fișierelor ID.pdf</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determin</w:t>
      </w:r>
      <w:r w:rsidRPr="00690864">
        <w:rPr>
          <w:rFonts w:cs="Arial"/>
          <w:lang w:eastAsia="en-US"/>
        </w:rPr>
        <w:t>ă numărul fișierelor ID-Cn-Um.pdf asociate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verific</w:t>
      </w:r>
      <w:r w:rsidRPr="00690864">
        <w:rPr>
          <w:rFonts w:cs="Arial"/>
          <w:lang w:eastAsia="en-US"/>
        </w:rPr>
        <w:t>ă integritatea și cerințele de conținut ale fișierelor, respectiv 1% din fișiere, alese aleatoriu din toate tipurile, se deschid și se constată dacă pot fi accesate, iar după o verificare sumară, conținutul corespunde cerințelor din Specificațiile tehnice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verific</w:t>
      </w:r>
      <w:r w:rsidRPr="00690864">
        <w:rPr>
          <w:rFonts w:cs="Arial"/>
          <w:lang w:eastAsia="en-US"/>
        </w:rPr>
        <w:t>ă dacă pe eticheta suportului digital care s-a predat este inscripționat:</w:t>
      </w:r>
    </w:p>
    <w:p w:rsidR="00AC43C9" w:rsidRPr="00690864" w:rsidRDefault="00AC43C9" w:rsidP="00AC43C9">
      <w:pPr>
        <w:autoSpaceDE w:val="0"/>
        <w:autoSpaceDN w:val="0"/>
        <w:adjustRightInd w:val="0"/>
        <w:ind w:left="567"/>
        <w:jc w:val="both"/>
        <w:rPr>
          <w:rFonts w:cs="Arial"/>
          <w:i/>
          <w:iCs/>
          <w:lang w:eastAsia="en-US"/>
        </w:rPr>
      </w:pPr>
      <w:r w:rsidRPr="00690864">
        <w:rPr>
          <w:rFonts w:cs="Arial"/>
          <w:i/>
          <w:iCs/>
          <w:lang w:val="en-US" w:eastAsia="en-US"/>
        </w:rPr>
        <w:t>Lucr</w:t>
      </w:r>
      <w:r w:rsidRPr="00690864">
        <w:rPr>
          <w:rFonts w:cs="Arial"/>
          <w:i/>
          <w:iCs/>
          <w:lang w:eastAsia="en-US"/>
        </w:rPr>
        <w:t xml:space="preserve">ări de înregistrare sistematică UAT__;Livrarea nr. __/Sector cadastral nr. __; </w:t>
      </w:r>
    </w:p>
    <w:p w:rsidR="00AC43C9" w:rsidRPr="00690864" w:rsidRDefault="00AC43C9" w:rsidP="00CA1072">
      <w:pPr>
        <w:numPr>
          <w:ilvl w:val="0"/>
          <w:numId w:val="1"/>
        </w:numPr>
        <w:autoSpaceDE w:val="0"/>
        <w:autoSpaceDN w:val="0"/>
        <w:adjustRightInd w:val="0"/>
        <w:ind w:left="709" w:hanging="283"/>
        <w:jc w:val="both"/>
        <w:rPr>
          <w:rFonts w:cs="Arial"/>
          <w:lang w:eastAsia="en-US"/>
        </w:rPr>
      </w:pPr>
      <w:r w:rsidRPr="00690864">
        <w:rPr>
          <w:rFonts w:cs="Arial"/>
          <w:lang w:val="en-US" w:eastAsia="en-US"/>
        </w:rPr>
        <w:t>se determin</w:t>
      </w:r>
      <w:r w:rsidRPr="00690864">
        <w:rPr>
          <w:rFonts w:cs="Arial"/>
          <w:lang w:eastAsia="en-US"/>
        </w:rPr>
        <w:t>ă numărul imobilelor NT și numărul sectoarelor NS ce compun livrarea</w:t>
      </w:r>
    </w:p>
    <w:p w:rsidR="00AC43C9" w:rsidRPr="00690864" w:rsidRDefault="00AC43C9" w:rsidP="00AC43C9">
      <w:pPr>
        <w:autoSpaceDE w:val="0"/>
        <w:autoSpaceDN w:val="0"/>
        <w:adjustRightInd w:val="0"/>
        <w:ind w:left="709" w:hanging="283"/>
        <w:jc w:val="both"/>
        <w:rPr>
          <w:rFonts w:cs="Arial"/>
          <w:lang w:eastAsia="en-US"/>
        </w:rPr>
      </w:pPr>
      <w:r w:rsidRPr="00690864">
        <w:rPr>
          <w:rFonts w:cs="Arial"/>
          <w:lang w:val="en-US" w:eastAsia="en-US"/>
        </w:rPr>
        <w:t>Se verific</w:t>
      </w:r>
      <w:r w:rsidRPr="00690864">
        <w:rPr>
          <w:rFonts w:cs="Arial"/>
          <w:lang w:eastAsia="en-US"/>
        </w:rPr>
        <w:t>ă următoarele:</w:t>
      </w:r>
    </w:p>
    <w:p w:rsidR="00AC43C9" w:rsidRPr="00690864" w:rsidRDefault="00AC43C9" w:rsidP="00CA1072">
      <w:pPr>
        <w:numPr>
          <w:ilvl w:val="0"/>
          <w:numId w:val="1"/>
        </w:numPr>
        <w:autoSpaceDE w:val="0"/>
        <w:autoSpaceDN w:val="0"/>
        <w:adjustRightInd w:val="0"/>
        <w:ind w:left="709" w:hanging="283"/>
        <w:jc w:val="both"/>
        <w:rPr>
          <w:rFonts w:cs="Arial"/>
          <w:lang w:eastAsia="en-US"/>
        </w:rPr>
      </w:pPr>
      <w:r w:rsidRPr="00690864">
        <w:rPr>
          <w:rFonts w:cs="Arial"/>
          <w:lang w:val="en-US" w:eastAsia="en-US"/>
        </w:rPr>
        <w:t>existența pe suportul digital a fișierelor prev</w:t>
      </w:r>
      <w:r w:rsidRPr="00690864">
        <w:rPr>
          <w:rFonts w:cs="Arial"/>
          <w:lang w:eastAsia="en-US"/>
        </w:rPr>
        <w:t>ăzute în livrare</w:t>
      </w:r>
    </w:p>
    <w:p w:rsidR="00AC43C9" w:rsidRPr="00690864" w:rsidRDefault="00AC43C9" w:rsidP="00CA1072">
      <w:pPr>
        <w:numPr>
          <w:ilvl w:val="0"/>
          <w:numId w:val="1"/>
        </w:numPr>
        <w:autoSpaceDE w:val="0"/>
        <w:autoSpaceDN w:val="0"/>
        <w:adjustRightInd w:val="0"/>
        <w:ind w:left="709" w:hanging="283"/>
        <w:jc w:val="both"/>
        <w:rPr>
          <w:rFonts w:cs="Arial"/>
          <w:lang w:val="en-US" w:eastAsia="en-US"/>
        </w:rPr>
      </w:pPr>
      <w:r w:rsidRPr="00690864">
        <w:rPr>
          <w:rFonts w:cs="Arial"/>
          <w:lang w:val="en-US" w:eastAsia="en-US"/>
        </w:rPr>
        <w:t>tipul/formatul fișierelor corespunde cu cerințele specificate (doc, pdf, shp etc.)</w:t>
      </w:r>
    </w:p>
    <w:p w:rsidR="00AC43C9" w:rsidRPr="00690864" w:rsidRDefault="00AC43C9" w:rsidP="00CA1072">
      <w:pPr>
        <w:numPr>
          <w:ilvl w:val="0"/>
          <w:numId w:val="1"/>
        </w:numPr>
        <w:autoSpaceDE w:val="0"/>
        <w:autoSpaceDN w:val="0"/>
        <w:adjustRightInd w:val="0"/>
        <w:ind w:left="709" w:hanging="283"/>
        <w:jc w:val="both"/>
        <w:rPr>
          <w:rFonts w:cs="Arial"/>
          <w:lang w:val="en-US" w:eastAsia="en-US"/>
        </w:rPr>
      </w:pPr>
      <w:r w:rsidRPr="00690864">
        <w:rPr>
          <w:rFonts w:cs="Arial"/>
          <w:lang w:val="en-US" w:eastAsia="en-US"/>
        </w:rPr>
        <w:t>denumirea fișierelor și structura directoarelor corespunde cerințelor din Anexa nr. 6 la Specificații</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num</w:t>
      </w:r>
      <w:r w:rsidRPr="00690864">
        <w:rPr>
          <w:rFonts w:cs="Arial"/>
          <w:lang w:eastAsia="en-US"/>
        </w:rPr>
        <w:t>ărul de fișiere livrate aferente livrabilelor este conform cerințelor din Specificațiile tehnice (de ex.: numărul fișierelor Planuri cadastrale este egal cu “NS” aferent predării)</w:t>
      </w:r>
    </w:p>
    <w:p w:rsidR="00690864" w:rsidRPr="00690864" w:rsidRDefault="00690864" w:rsidP="00AC43C9">
      <w:pPr>
        <w:autoSpaceDE w:val="0"/>
        <w:autoSpaceDN w:val="0"/>
        <w:adjustRightInd w:val="0"/>
        <w:jc w:val="both"/>
        <w:rPr>
          <w:rFonts w:cs="Arial"/>
          <w:i/>
          <w:iCs/>
          <w:lang w:val="en-US" w:eastAsia="en-US"/>
        </w:rPr>
      </w:pPr>
    </w:p>
    <w:p w:rsidR="00AC43C9" w:rsidRPr="007719A3" w:rsidRDefault="00AC43C9" w:rsidP="00CA1072">
      <w:pPr>
        <w:numPr>
          <w:ilvl w:val="0"/>
          <w:numId w:val="1"/>
        </w:numPr>
        <w:autoSpaceDE w:val="0"/>
        <w:autoSpaceDN w:val="0"/>
        <w:adjustRightInd w:val="0"/>
        <w:ind w:left="360" w:hanging="360"/>
        <w:jc w:val="both"/>
        <w:rPr>
          <w:rFonts w:cs="Arial"/>
          <w:b/>
          <w:bCs/>
          <w:u w:val="single"/>
          <w:lang w:eastAsia="en-US"/>
        </w:rPr>
      </w:pPr>
      <w:r w:rsidRPr="007719A3">
        <w:rPr>
          <w:rFonts w:cs="Arial"/>
          <w:b/>
          <w:bCs/>
          <w:u w:val="single"/>
          <w:lang w:val="en-US" w:eastAsia="en-US"/>
        </w:rPr>
        <w:t>Verificarea calitativ</w:t>
      </w:r>
      <w:r w:rsidRPr="007719A3">
        <w:rPr>
          <w:rFonts w:cs="Arial"/>
          <w:b/>
          <w:bCs/>
          <w:u w:val="single"/>
          <w:lang w:eastAsia="en-US"/>
        </w:rPr>
        <w:t>ă</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În aceast</w:t>
      </w:r>
      <w:r w:rsidRPr="00690864">
        <w:rPr>
          <w:rFonts w:cs="Arial"/>
          <w:lang w:eastAsia="en-US"/>
        </w:rPr>
        <w:t>ă etapă, se verifică:</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dac</w:t>
      </w:r>
      <w:r w:rsidRPr="00690864">
        <w:rPr>
          <w:rFonts w:cs="Arial"/>
          <w:lang w:eastAsia="en-US"/>
        </w:rPr>
        <w:t>ă Prestatorul a efectuat ultima verificare/descărcare a datelor cu privire la imobilele înregistrate în evidențele OCPI, cu cel mult 5 zile lucrătoare înainte de data predării și că toate imobilele care aveau carte funciară deschisă în sistemul integrat de cadastru și de carte funciară au fost incluse în mod corect în lucrarea de înregistrare sistematică.</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structura/consisten</w:t>
      </w:r>
      <w:r w:rsidRPr="00690864">
        <w:rPr>
          <w:rFonts w:cs="Arial"/>
          <w:lang w:eastAsia="en-US"/>
        </w:rPr>
        <w:t>ţa şi respectarea regulilor topologice a fişierelor .cgxml (conform Specificaţiilor tehnice).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corectitudinea/acuratețea integr</w:t>
      </w:r>
      <w:r w:rsidRPr="00690864">
        <w:rPr>
          <w:rFonts w:cs="Arial"/>
          <w:lang w:eastAsia="en-US"/>
        </w:rPr>
        <w:t>ării informaţiilor şi datelor preluate de la OCPI, primării, alte instituţii şi deţinători, cu datele obţinute în urma lucrărilor de teren.</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lastRenderedPageBreak/>
        <w:t>corectitudinea datelor introduse în fi</w:t>
      </w:r>
      <w:r w:rsidRPr="00690864">
        <w:rPr>
          <w:rFonts w:cs="Arial"/>
          <w:lang w:eastAsia="en-US"/>
        </w:rPr>
        <w:t xml:space="preserve">şierele .cgxml şi dacă datele din fişierele .cgxml sunt corect incluse în celelalte livrabile prevăzute în Specificațiile tehnice: Memoriul tehnic cu descrierea lucrărilor efectuate, </w:t>
      </w:r>
      <w:r w:rsidR="00A23CDA" w:rsidRPr="00690864">
        <w:rPr>
          <w:rFonts w:cs="Arial"/>
          <w:lang w:eastAsia="en-US"/>
        </w:rPr>
        <w:t xml:space="preserve">Registrul cadastral, </w:t>
      </w:r>
      <w:r w:rsidRPr="00690864">
        <w:rPr>
          <w:rFonts w:cs="Arial"/>
          <w:lang w:eastAsia="en-US"/>
        </w:rPr>
        <w:t>Opisul alfabetic al titularilor drepturilor reale de proprietate, al posesorilor şi al altor deţinători etc.</w:t>
      </w:r>
    </w:p>
    <w:p w:rsidR="00AC43C9" w:rsidRPr="00690864" w:rsidRDefault="00AC43C9" w:rsidP="00AC43C9">
      <w:pPr>
        <w:autoSpaceDE w:val="0"/>
        <w:autoSpaceDN w:val="0"/>
        <w:adjustRightInd w:val="0"/>
        <w:ind w:left="567"/>
        <w:jc w:val="both"/>
        <w:rPr>
          <w:rFonts w:cs="Arial"/>
          <w:lang w:val="en-US" w:eastAsia="en-US"/>
        </w:rPr>
      </w:pPr>
    </w:p>
    <w:p w:rsidR="00AC43C9" w:rsidRPr="00690864" w:rsidRDefault="00AC43C9" w:rsidP="00CA1072">
      <w:pPr>
        <w:numPr>
          <w:ilvl w:val="0"/>
          <w:numId w:val="1"/>
        </w:numPr>
        <w:autoSpaceDE w:val="0"/>
        <w:autoSpaceDN w:val="0"/>
        <w:adjustRightInd w:val="0"/>
        <w:ind w:left="360" w:hanging="360"/>
        <w:jc w:val="both"/>
        <w:rPr>
          <w:rFonts w:cs="Arial"/>
          <w:b/>
          <w:bCs/>
          <w:u w:val="single"/>
          <w:lang w:val="en-US" w:eastAsia="en-US"/>
        </w:rPr>
      </w:pPr>
      <w:r w:rsidRPr="00690864">
        <w:rPr>
          <w:rFonts w:cs="Arial"/>
          <w:b/>
          <w:bCs/>
          <w:u w:val="single"/>
          <w:lang w:val="en-US" w:eastAsia="en-US"/>
        </w:rPr>
        <w:t>Verificarea livrabilelor</w:t>
      </w:r>
    </w:p>
    <w:p w:rsidR="00AC43C9" w:rsidRPr="00690864" w:rsidRDefault="00AC43C9" w:rsidP="00CA1072">
      <w:pPr>
        <w:numPr>
          <w:ilvl w:val="0"/>
          <w:numId w:val="1"/>
        </w:numPr>
        <w:autoSpaceDE w:val="0"/>
        <w:autoSpaceDN w:val="0"/>
        <w:adjustRightInd w:val="0"/>
        <w:ind w:left="295" w:hanging="295"/>
        <w:jc w:val="both"/>
        <w:rPr>
          <w:rFonts w:cs="Arial"/>
          <w:b/>
          <w:bCs/>
          <w:i/>
          <w:iCs/>
          <w:lang w:eastAsia="en-US"/>
        </w:rPr>
      </w:pPr>
      <w:r w:rsidRPr="00690864">
        <w:rPr>
          <w:rFonts w:cs="Arial"/>
          <w:b/>
          <w:bCs/>
          <w:i/>
          <w:iCs/>
          <w:lang w:val="en-US" w:eastAsia="en-US"/>
        </w:rPr>
        <w:t>Memoriu tehnic cu descrierea lucr</w:t>
      </w:r>
      <w:r w:rsidRPr="00690864">
        <w:rPr>
          <w:rFonts w:cs="Arial"/>
          <w:b/>
          <w:bCs/>
          <w:i/>
          <w:iCs/>
          <w:lang w:eastAsia="en-US"/>
        </w:rPr>
        <w:t>ărilor efectuate</w:t>
      </w:r>
    </w:p>
    <w:p w:rsidR="00055852" w:rsidRPr="00690864" w:rsidRDefault="00AC43C9" w:rsidP="00822E91">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ă dacă în memoriu sunt detaliate cel puțin elementele enumerate mai jos și conținutul acestora este corespunzător cerințelor lucrării:</w:t>
      </w:r>
    </w:p>
    <w:p w:rsidR="00AC43C9" w:rsidRPr="00690864" w:rsidRDefault="00AC43C9" w:rsidP="00CA1072">
      <w:pPr>
        <w:numPr>
          <w:ilvl w:val="0"/>
          <w:numId w:val="1"/>
        </w:numPr>
        <w:autoSpaceDE w:val="0"/>
        <w:autoSpaceDN w:val="0"/>
        <w:adjustRightInd w:val="0"/>
        <w:ind w:left="295" w:hanging="295"/>
        <w:rPr>
          <w:rFonts w:cs="Arial"/>
          <w:lang w:val="en-US" w:eastAsia="en-US"/>
        </w:rPr>
      </w:pPr>
      <w:r w:rsidRPr="00690864">
        <w:rPr>
          <w:rFonts w:cs="Arial"/>
          <w:lang w:val="en-US" w:eastAsia="en-US"/>
        </w:rPr>
        <w:t>Date generale despre lucrare</w:t>
      </w:r>
    </w:p>
    <w:p w:rsidR="00AC43C9" w:rsidRPr="00690864" w:rsidRDefault="00AC43C9" w:rsidP="00CA1072">
      <w:pPr>
        <w:numPr>
          <w:ilvl w:val="0"/>
          <w:numId w:val="1"/>
        </w:numPr>
        <w:autoSpaceDE w:val="0"/>
        <w:autoSpaceDN w:val="0"/>
        <w:adjustRightInd w:val="0"/>
        <w:ind w:left="295" w:hanging="295"/>
        <w:rPr>
          <w:rFonts w:cs="Arial"/>
          <w:lang w:eastAsia="en-US"/>
        </w:rPr>
      </w:pPr>
      <w:r w:rsidRPr="00690864">
        <w:rPr>
          <w:rFonts w:cs="Arial"/>
          <w:lang w:val="en-US" w:eastAsia="en-US"/>
        </w:rPr>
        <w:t>Prezentarea lucr</w:t>
      </w:r>
      <w:r w:rsidRPr="00690864">
        <w:rPr>
          <w:rFonts w:cs="Arial"/>
          <w:lang w:eastAsia="en-US"/>
        </w:rPr>
        <w:t xml:space="preserve">ărilor topografice şi cadastrale efectuate în cadrul lucrării: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metodele de întocmire a lucr</w:t>
      </w:r>
      <w:r w:rsidRPr="00690864">
        <w:rPr>
          <w:rFonts w:cs="Arial"/>
          <w:lang w:eastAsia="en-US"/>
        </w:rPr>
        <w:t xml:space="preserve">ării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descrierea solu</w:t>
      </w:r>
      <w:r w:rsidRPr="00690864">
        <w:rPr>
          <w:rFonts w:cs="Arial"/>
          <w:lang w:eastAsia="en-US"/>
        </w:rPr>
        <w:t>ţiei tehnice adoptate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procentul din suprafața UAT- ului și zonele în care s-au efectuat m</w:t>
      </w:r>
      <w:r w:rsidRPr="00690864">
        <w:rPr>
          <w:rFonts w:cs="Arial"/>
          <w:lang w:eastAsia="en-US"/>
        </w:rPr>
        <w:t>ăsurători clasice și GPS</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aparatura folosit</w:t>
      </w:r>
      <w:r w:rsidRPr="00690864">
        <w:rPr>
          <w:rFonts w:cs="Arial"/>
          <w:lang w:eastAsia="en-US"/>
        </w:rPr>
        <w:t xml:space="preserve">ă la măsurători, punctele geodezice de sprijin vechi și noi folosite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m</w:t>
      </w:r>
      <w:r w:rsidRPr="00690864">
        <w:rPr>
          <w:rFonts w:cs="Arial"/>
          <w:lang w:eastAsia="en-US"/>
        </w:rPr>
        <w:t>ăsurători efectuate în reţeaua de îndesire şi ridicare şi pentru ridicarea detaliilor topografice, clasice şi GPS</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descrierile topografice ale punctelor noi din re</w:t>
      </w:r>
      <w:r w:rsidRPr="00690864">
        <w:rPr>
          <w:rFonts w:cs="Arial"/>
          <w:lang w:eastAsia="en-US"/>
        </w:rPr>
        <w:t>ţeaua de îndesire şi ridicare și inventarele de coordonate ale acestora</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transform</w:t>
      </w:r>
      <w:r w:rsidRPr="00690864">
        <w:rPr>
          <w:rFonts w:cs="Arial"/>
          <w:lang w:eastAsia="en-US"/>
        </w:rPr>
        <w:t>ări de coordonate, dacă este cazul</w:t>
      </w:r>
    </w:p>
    <w:p w:rsidR="00AC43C9" w:rsidRPr="00690864" w:rsidRDefault="00AC43C9" w:rsidP="00CA1072">
      <w:pPr>
        <w:numPr>
          <w:ilvl w:val="0"/>
          <w:numId w:val="1"/>
        </w:numPr>
        <w:autoSpaceDE w:val="0"/>
        <w:autoSpaceDN w:val="0"/>
        <w:adjustRightInd w:val="0"/>
        <w:ind w:left="295" w:hanging="295"/>
        <w:rPr>
          <w:rFonts w:cs="Arial"/>
          <w:lang w:eastAsia="en-US"/>
        </w:rPr>
      </w:pPr>
      <w:r w:rsidRPr="00690864">
        <w:rPr>
          <w:rFonts w:cs="Arial"/>
          <w:lang w:val="en-US" w:eastAsia="en-US"/>
        </w:rPr>
        <w:t>Modul de integrare a înregistr</w:t>
      </w:r>
      <w:r w:rsidRPr="00690864">
        <w:rPr>
          <w:rFonts w:cs="Arial"/>
          <w:lang w:eastAsia="en-US"/>
        </w:rPr>
        <w:t>ărilor cadastrale existente</w:t>
      </w:r>
    </w:p>
    <w:p w:rsidR="00AC43C9" w:rsidRPr="00690864" w:rsidRDefault="00AC43C9" w:rsidP="00AC43C9">
      <w:pPr>
        <w:autoSpaceDE w:val="0"/>
        <w:autoSpaceDN w:val="0"/>
        <w:adjustRightInd w:val="0"/>
        <w:ind w:left="720"/>
        <w:jc w:val="both"/>
        <w:rPr>
          <w:rFonts w:cs="Arial"/>
          <w:lang w:val="en-US" w:eastAsia="en-US"/>
        </w:rPr>
      </w:pPr>
    </w:p>
    <w:p w:rsidR="00AC43C9" w:rsidRPr="00690864" w:rsidRDefault="00AC43C9" w:rsidP="00CA1072">
      <w:pPr>
        <w:numPr>
          <w:ilvl w:val="0"/>
          <w:numId w:val="1"/>
        </w:numPr>
        <w:autoSpaceDE w:val="0"/>
        <w:autoSpaceDN w:val="0"/>
        <w:adjustRightInd w:val="0"/>
        <w:ind w:left="295" w:hanging="295"/>
        <w:jc w:val="both"/>
        <w:rPr>
          <w:rFonts w:cs="Arial"/>
          <w:b/>
          <w:bCs/>
          <w:i/>
          <w:iCs/>
          <w:lang w:eastAsia="en-US"/>
        </w:rPr>
      </w:pPr>
      <w:r w:rsidRPr="00690864">
        <w:rPr>
          <w:rFonts w:cs="Arial"/>
          <w:b/>
          <w:bCs/>
          <w:i/>
          <w:iCs/>
          <w:lang w:val="en-US" w:eastAsia="en-US"/>
        </w:rPr>
        <w:t>Fișierele ID.pdf - fi</w:t>
      </w:r>
      <w:r w:rsidRPr="00690864">
        <w:rPr>
          <w:rFonts w:cs="Arial"/>
          <w:b/>
          <w:bCs/>
          <w:i/>
          <w:iCs/>
          <w:lang w:eastAsia="en-US"/>
        </w:rPr>
        <w:t>şele de date ale imobilelor, actele colectate în cadrul lucrărilor sistematice de cadastru</w:t>
      </w:r>
    </w:p>
    <w:p w:rsidR="00055852" w:rsidRPr="00690864" w:rsidRDefault="00BA0839" w:rsidP="00822E91">
      <w:pPr>
        <w:autoSpaceDE w:val="0"/>
        <w:autoSpaceDN w:val="0"/>
        <w:adjustRightInd w:val="0"/>
        <w:jc w:val="both"/>
        <w:rPr>
          <w:rFonts w:cs="Arial"/>
          <w:lang w:eastAsia="en-US"/>
        </w:rPr>
      </w:pPr>
      <w:r w:rsidRPr="00690864">
        <w:rPr>
          <w:rFonts w:cs="Arial"/>
          <w:lang w:val="en-US" w:eastAsia="en-US"/>
        </w:rPr>
        <w:t>Fișierele ID.pdf sunt conexate cu fișierele .cgxml. Verificarea celor dou</w:t>
      </w:r>
      <w:r w:rsidRPr="00690864">
        <w:rPr>
          <w:rFonts w:cs="Arial"/>
          <w:lang w:eastAsia="en-US"/>
        </w:rPr>
        <w:t>ă tipuri de fișiere se face simultan, prin intermediul aplicației</w:t>
      </w:r>
      <w:r w:rsidR="00934056" w:rsidRPr="00690864">
        <w:rPr>
          <w:rFonts w:cs="Arial"/>
          <w:lang w:eastAsia="en-US"/>
        </w:rPr>
        <w:t xml:space="preserve"> informatice,</w:t>
      </w:r>
      <w:r w:rsidRPr="00690864">
        <w:rPr>
          <w:rFonts w:cs="Arial"/>
          <w:lang w:eastAsia="en-US"/>
        </w:rPr>
        <w:t xml:space="preserve"> destinat</w:t>
      </w:r>
      <w:r w:rsidR="00934056" w:rsidRPr="00690864">
        <w:rPr>
          <w:rFonts w:cs="Arial"/>
          <w:lang w:eastAsia="en-US"/>
        </w:rPr>
        <w:t>ă</w:t>
      </w:r>
      <w:r w:rsidRPr="00690864">
        <w:rPr>
          <w:rFonts w:cs="Arial"/>
          <w:lang w:eastAsia="en-US"/>
        </w:rPr>
        <w:t xml:space="preserve"> recepției lucrărilor de înregistrare sistematică.</w:t>
      </w:r>
    </w:p>
    <w:p w:rsidR="00AC43C9" w:rsidRPr="00690864" w:rsidRDefault="00AC43C9" w:rsidP="00AC43C9">
      <w:pPr>
        <w:autoSpaceDE w:val="0"/>
        <w:autoSpaceDN w:val="0"/>
        <w:adjustRightInd w:val="0"/>
        <w:rPr>
          <w:rFonts w:cs="Arial"/>
          <w:lang w:val="en-US" w:eastAsia="en-US"/>
        </w:rPr>
      </w:pPr>
    </w:p>
    <w:p w:rsidR="00AC43C9" w:rsidRPr="00690864" w:rsidRDefault="00AC43C9" w:rsidP="00AC43C9">
      <w:pPr>
        <w:autoSpaceDE w:val="0"/>
        <w:autoSpaceDN w:val="0"/>
        <w:adjustRightInd w:val="0"/>
        <w:rPr>
          <w:rFonts w:cs="Arial"/>
          <w:lang w:eastAsia="en-US"/>
        </w:rPr>
      </w:pPr>
      <w:r w:rsidRPr="00690864">
        <w:rPr>
          <w:rFonts w:cs="Arial"/>
          <w:lang w:val="en-US" w:eastAsia="en-US"/>
        </w:rPr>
        <w:t>Se verific</w:t>
      </w:r>
      <w:r w:rsidRPr="00690864">
        <w:rPr>
          <w:rFonts w:cs="Arial"/>
          <w:lang w:eastAsia="en-US"/>
        </w:rPr>
        <w:t>ă dacă:</w:t>
      </w:r>
    </w:p>
    <w:p w:rsidR="00AC43C9" w:rsidRPr="007719A3" w:rsidRDefault="00AC43C9" w:rsidP="00CA1072">
      <w:pPr>
        <w:numPr>
          <w:ilvl w:val="0"/>
          <w:numId w:val="1"/>
        </w:numPr>
        <w:autoSpaceDE w:val="0"/>
        <w:autoSpaceDN w:val="0"/>
        <w:adjustRightInd w:val="0"/>
        <w:ind w:left="780" w:hanging="360"/>
        <w:rPr>
          <w:rFonts w:cs="Arial"/>
          <w:lang w:val="en-US" w:eastAsia="en-US"/>
        </w:rPr>
      </w:pPr>
      <w:r w:rsidRPr="00690864">
        <w:rPr>
          <w:rFonts w:cs="Arial"/>
          <w:lang w:val="en-US" w:eastAsia="en-US"/>
        </w:rPr>
        <w:t>formatul fi</w:t>
      </w:r>
      <w:r w:rsidRPr="00690864">
        <w:rPr>
          <w:rFonts w:cs="Arial"/>
          <w:lang w:eastAsia="en-US"/>
        </w:rPr>
        <w:t xml:space="preserve">şelor de date </w:t>
      </w:r>
      <w:r w:rsidR="00466C29" w:rsidRPr="00690864">
        <w:rPr>
          <w:rFonts w:cs="Arial"/>
          <w:lang w:eastAsia="en-US"/>
        </w:rPr>
        <w:t>este conform cu</w:t>
      </w:r>
      <w:r w:rsidRPr="00690864">
        <w:rPr>
          <w:rFonts w:cs="Arial"/>
          <w:lang w:val="en-US" w:eastAsia="en-US"/>
        </w:rPr>
        <w:t xml:space="preserve"> Specificațiile tehnice sau alt format agreat;</w:t>
      </w:r>
    </w:p>
    <w:p w:rsidR="00AC43C9" w:rsidRPr="007719A3" w:rsidRDefault="00BA0839" w:rsidP="00CA1072">
      <w:pPr>
        <w:numPr>
          <w:ilvl w:val="0"/>
          <w:numId w:val="1"/>
        </w:numPr>
        <w:autoSpaceDE w:val="0"/>
        <w:autoSpaceDN w:val="0"/>
        <w:adjustRightInd w:val="0"/>
        <w:ind w:left="780" w:hanging="360"/>
        <w:rPr>
          <w:rFonts w:cs="Arial"/>
          <w:lang w:eastAsia="en-US"/>
        </w:rPr>
      </w:pPr>
      <w:r w:rsidRPr="00690864">
        <w:rPr>
          <w:rFonts w:cs="Arial"/>
          <w:lang w:val="en-US" w:eastAsia="en-US"/>
        </w:rPr>
        <w:t>1% din documentele (fi</w:t>
      </w:r>
      <w:r w:rsidRPr="00690864">
        <w:rPr>
          <w:rFonts w:cs="Arial"/>
          <w:lang w:eastAsia="en-US"/>
        </w:rPr>
        <w:t xml:space="preserve">şele de date şi actele) sunt scanate cu rezoluţia 200 dpi, alb-negru. </w:t>
      </w:r>
    </w:p>
    <w:p w:rsidR="00AC43C9" w:rsidRPr="00690864" w:rsidRDefault="00AC43C9" w:rsidP="00AC43C9">
      <w:pPr>
        <w:autoSpaceDE w:val="0"/>
        <w:autoSpaceDN w:val="0"/>
        <w:adjustRightInd w:val="0"/>
        <w:rPr>
          <w:rFonts w:cs="Arial"/>
          <w:lang w:val="en-US" w:eastAsia="en-US"/>
        </w:rPr>
      </w:pPr>
    </w:p>
    <w:p w:rsidR="00AC43C9" w:rsidRDefault="00AC43C9" w:rsidP="00AC43C9">
      <w:pPr>
        <w:autoSpaceDE w:val="0"/>
        <w:autoSpaceDN w:val="0"/>
        <w:adjustRightInd w:val="0"/>
        <w:jc w:val="both"/>
        <w:rPr>
          <w:rFonts w:cs="Arial"/>
          <w:b/>
          <w:bCs/>
          <w:lang w:eastAsia="en-US"/>
        </w:rPr>
      </w:pPr>
      <w:r w:rsidRPr="00690864">
        <w:rPr>
          <w:rFonts w:cs="Arial"/>
          <w:lang w:val="en-US" w:eastAsia="en-US"/>
        </w:rPr>
        <w:t>Având în vedere faptul c</w:t>
      </w:r>
      <w:r w:rsidRPr="00690864">
        <w:rPr>
          <w:rFonts w:cs="Arial"/>
          <w:lang w:eastAsia="en-US"/>
        </w:rPr>
        <w:t xml:space="preserve">ă fișa de date constituie un document de lucru al prestatorului (care poate fi completat, modificat, corectat), în cadrul procesului de recepție Comisia verifică doar existența acesteia, </w:t>
      </w:r>
      <w:r w:rsidRPr="00690864">
        <w:rPr>
          <w:rFonts w:cs="Arial"/>
          <w:b/>
          <w:bCs/>
          <w:lang w:eastAsia="en-US"/>
        </w:rPr>
        <w:t>excepție făcând: fișele întocmite pentru posesori și cele ale imobilelor din sectoarele cadastrale cu privire la care s-a constatat un deficit de suprafață (adică acele fișe de date care trebuie semnate în mod obligatoriu de posesori/titulari ai dreptului de proprietate).</w:t>
      </w:r>
    </w:p>
    <w:p w:rsidR="00690864" w:rsidRPr="00690864" w:rsidRDefault="00690864" w:rsidP="00AC43C9">
      <w:pPr>
        <w:autoSpaceDE w:val="0"/>
        <w:autoSpaceDN w:val="0"/>
        <w:adjustRightInd w:val="0"/>
        <w:jc w:val="both"/>
        <w:rPr>
          <w:rFonts w:cs="Arial"/>
          <w:b/>
          <w:bCs/>
          <w:lang w:eastAsia="en-US"/>
        </w:rPr>
      </w:pPr>
    </w:p>
    <w:p w:rsidR="00AC43C9" w:rsidRPr="00690864" w:rsidRDefault="00AC43C9" w:rsidP="00AC43C9">
      <w:pPr>
        <w:autoSpaceDE w:val="0"/>
        <w:autoSpaceDN w:val="0"/>
        <w:adjustRightInd w:val="0"/>
        <w:ind w:left="709"/>
        <w:jc w:val="both"/>
        <w:rPr>
          <w:rFonts w:cs="Arial"/>
          <w:lang w:val="en-US" w:eastAsia="en-US"/>
        </w:rPr>
      </w:pPr>
    </w:p>
    <w:p w:rsidR="00AC43C9" w:rsidRPr="00690864" w:rsidRDefault="00AC43C9" w:rsidP="00CA1072">
      <w:pPr>
        <w:numPr>
          <w:ilvl w:val="0"/>
          <w:numId w:val="1"/>
        </w:numPr>
        <w:autoSpaceDE w:val="0"/>
        <w:autoSpaceDN w:val="0"/>
        <w:adjustRightInd w:val="0"/>
        <w:ind w:left="295" w:hanging="295"/>
        <w:jc w:val="both"/>
        <w:rPr>
          <w:rFonts w:cs="Arial"/>
          <w:b/>
          <w:bCs/>
          <w:i/>
          <w:iCs/>
          <w:lang w:eastAsia="en-US"/>
        </w:rPr>
      </w:pPr>
      <w:r w:rsidRPr="00690864">
        <w:rPr>
          <w:rFonts w:cs="Arial"/>
          <w:b/>
          <w:bCs/>
          <w:i/>
          <w:iCs/>
          <w:lang w:val="en-US" w:eastAsia="en-US"/>
        </w:rPr>
        <w:t>Fi</w:t>
      </w:r>
      <w:r w:rsidRPr="00690864">
        <w:rPr>
          <w:rFonts w:cs="Arial"/>
          <w:b/>
          <w:bCs/>
          <w:i/>
          <w:iCs/>
          <w:lang w:eastAsia="en-US"/>
        </w:rPr>
        <w:t>şierele .cgxml</w:t>
      </w:r>
    </w:p>
    <w:p w:rsidR="00AC43C9" w:rsidRPr="00690864" w:rsidRDefault="00AC43C9" w:rsidP="00AC43C9">
      <w:pPr>
        <w:autoSpaceDE w:val="0"/>
        <w:autoSpaceDN w:val="0"/>
        <w:adjustRightInd w:val="0"/>
        <w:ind w:left="295"/>
        <w:jc w:val="both"/>
        <w:rPr>
          <w:rFonts w:cs="Arial"/>
          <w:b/>
          <w:bCs/>
          <w:i/>
          <w:iCs/>
          <w:lang w:val="en-US" w:eastAsia="en-US"/>
        </w:rPr>
      </w:pP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Verific</w:t>
      </w:r>
      <w:r w:rsidRPr="00690864">
        <w:rPr>
          <w:rFonts w:cs="Arial"/>
          <w:lang w:eastAsia="en-US"/>
        </w:rPr>
        <w:t xml:space="preserve">ările se efectuează prin intermediul aplicației </w:t>
      </w:r>
      <w:r w:rsidR="000747FF" w:rsidRPr="00690864">
        <w:rPr>
          <w:rFonts w:cs="Arial"/>
          <w:lang w:eastAsia="en-US"/>
        </w:rPr>
        <w:t xml:space="preserve">informatice, </w:t>
      </w:r>
      <w:r w:rsidRPr="00690864">
        <w:rPr>
          <w:rFonts w:cs="Arial"/>
          <w:lang w:eastAsia="en-US"/>
        </w:rPr>
        <w:t>destinat</w:t>
      </w:r>
      <w:r w:rsidR="000747FF" w:rsidRPr="00690864">
        <w:rPr>
          <w:rFonts w:cs="Arial"/>
          <w:lang w:eastAsia="en-US"/>
        </w:rPr>
        <w:t>ă</w:t>
      </w:r>
      <w:r w:rsidRPr="00690864">
        <w:rPr>
          <w:rFonts w:cs="Arial"/>
          <w:lang w:eastAsia="en-US"/>
        </w:rPr>
        <w:t xml:space="preserve"> recepției lucrărilor de înregistrare sistematică. </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rPr>
          <w:rFonts w:cs="Arial"/>
          <w:i/>
          <w:iCs/>
          <w:u w:val="single"/>
          <w:lang w:eastAsia="en-US"/>
        </w:rPr>
      </w:pPr>
      <w:r w:rsidRPr="00690864">
        <w:rPr>
          <w:rFonts w:cs="Arial"/>
          <w:i/>
          <w:iCs/>
          <w:u w:val="single"/>
          <w:lang w:val="en-US" w:eastAsia="en-US"/>
        </w:rPr>
        <w:t>3.a. Verific</w:t>
      </w:r>
      <w:r w:rsidRPr="00690864">
        <w:rPr>
          <w:rFonts w:cs="Arial"/>
          <w:i/>
          <w:iCs/>
          <w:u w:val="single"/>
          <w:lang w:eastAsia="en-US"/>
        </w:rPr>
        <w:t>ări din punct de vedere tehnic</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Verificarea aspectelor tehnice este atribuția/responsabilitatea specialistului de cadastru. Acesta realizeaz</w:t>
      </w:r>
      <w:r w:rsidRPr="00690864">
        <w:rPr>
          <w:rFonts w:cs="Arial"/>
          <w:lang w:eastAsia="en-US"/>
        </w:rPr>
        <w:t>ă, dacă consideră necesar și/sau prin sondaj verificări în teren ale imobilelor incluse în eșantionul de verificare, pentru stabilirea modului în care au fost realizate măsurătorile şi stabilite limitele imobilelor şi verifică modul de reprezentare a imobilelor în documentele tehnice şi în fişierele .cgxml aferente.</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lastRenderedPageBreak/>
        <w:t>Pentru fiecare fișier .cgxml supus recepției se verific</w:t>
      </w:r>
      <w:r w:rsidRPr="00690864">
        <w:rPr>
          <w:rFonts w:cs="Arial"/>
          <w:lang w:eastAsia="en-US"/>
        </w:rPr>
        <w:t>ă dacă fișierul ID.pdf conexat este corespondent imobilului în cauză. Se verifică dacă ordinea documentelor în fișierul ID.pdf este cel prevăzut de specificațiile tehnice: fișa de date, actele de identitate/certificatele de înregistrare/certificate deces/acte de stare civilă, actele juridice privitoare la imobile.</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 xml:space="preserve">ă: </w:t>
      </w:r>
    </w:p>
    <w:p w:rsidR="00AC43C9" w:rsidRPr="00690864" w:rsidRDefault="00AC43C9" w:rsidP="00CA1072">
      <w:pPr>
        <w:numPr>
          <w:ilvl w:val="0"/>
          <w:numId w:val="1"/>
        </w:numPr>
        <w:autoSpaceDE w:val="0"/>
        <w:autoSpaceDN w:val="0"/>
        <w:adjustRightInd w:val="0"/>
        <w:ind w:left="567" w:hanging="141"/>
        <w:jc w:val="both"/>
        <w:rPr>
          <w:rFonts w:cs="Arial"/>
          <w:lang w:val="en-US" w:eastAsia="en-US"/>
        </w:rPr>
      </w:pPr>
      <w:r w:rsidRPr="00690864">
        <w:rPr>
          <w:rFonts w:cs="Arial"/>
          <w:lang w:val="en-US" w:eastAsia="en-US"/>
        </w:rPr>
        <w:t>corespondența între datele introduse în sistem prin fișierele .cgxml și informațiile din actele atașate</w:t>
      </w:r>
    </w:p>
    <w:p w:rsidR="00AC43C9" w:rsidRPr="00690864" w:rsidRDefault="00AC43C9" w:rsidP="00CA1072">
      <w:pPr>
        <w:numPr>
          <w:ilvl w:val="0"/>
          <w:numId w:val="1"/>
        </w:numPr>
        <w:autoSpaceDE w:val="0"/>
        <w:autoSpaceDN w:val="0"/>
        <w:adjustRightInd w:val="0"/>
        <w:ind w:left="567" w:hanging="141"/>
        <w:jc w:val="both"/>
        <w:rPr>
          <w:rFonts w:cs="Arial"/>
          <w:lang w:val="en-US" w:eastAsia="en-US"/>
        </w:rPr>
      </w:pPr>
      <w:r w:rsidRPr="00690864">
        <w:rPr>
          <w:rFonts w:cs="Arial"/>
          <w:lang w:val="en-US" w:eastAsia="en-US"/>
        </w:rPr>
        <w:t>datele referitoare la imobil sunt înscrise în mod corect în toate documentele tehnice ale cadastrului și celelalte livrabile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geometria imobilului pe suport ortofotoplan, alte suporturi cartografice, planuri parcelare, din punct de vedere al amplasamentului, formei și a detaliilor topografice; iar în cazul constat</w:t>
      </w:r>
      <w:r w:rsidRPr="00690864">
        <w:rPr>
          <w:rFonts w:cs="Arial"/>
          <w:lang w:eastAsia="en-US"/>
        </w:rPr>
        <w:t>ării diferenţelor, specialistul de cadastru poate efectua verificări în teren</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corectitudinea determin</w:t>
      </w:r>
      <w:r w:rsidRPr="00690864">
        <w:rPr>
          <w:rFonts w:cs="Arial"/>
          <w:lang w:eastAsia="en-US"/>
        </w:rPr>
        <w:t>ării și introducerii în fișierul .cgxml a datelor textuale aferente imobilului (adresa, suprafețe etc.) din documentele atașate, planuri parcelare, realitatea din teren etc.</w:t>
      </w:r>
    </w:p>
    <w:p w:rsidR="00055852" w:rsidRPr="00690864" w:rsidRDefault="00BA0839" w:rsidP="00822E91">
      <w:pPr>
        <w:pStyle w:val="ListParagraph"/>
        <w:numPr>
          <w:ilvl w:val="0"/>
          <w:numId w:val="1"/>
        </w:numPr>
        <w:autoSpaceDE w:val="0"/>
        <w:autoSpaceDN w:val="0"/>
        <w:adjustRightInd w:val="0"/>
        <w:ind w:left="567" w:hanging="141"/>
        <w:jc w:val="both"/>
        <w:rPr>
          <w:rFonts w:ascii="Arial" w:hAnsi="Arial" w:cs="Arial"/>
          <w:sz w:val="24"/>
          <w:szCs w:val="24"/>
        </w:rPr>
      </w:pPr>
      <w:r w:rsidRPr="00690864">
        <w:rPr>
          <w:rFonts w:ascii="Arial" w:hAnsi="Arial" w:cs="Arial"/>
          <w:sz w:val="24"/>
          <w:szCs w:val="24"/>
        </w:rPr>
        <w:t xml:space="preserve">dacă datele imobilului se regăsesc în mod </w:t>
      </w:r>
      <w:r w:rsidR="000747FF" w:rsidRPr="00690864">
        <w:rPr>
          <w:rFonts w:ascii="Arial" w:hAnsi="Arial" w:cs="Arial"/>
          <w:sz w:val="24"/>
          <w:szCs w:val="24"/>
        </w:rPr>
        <w:t>cor</w:t>
      </w:r>
      <w:r w:rsidR="00D25526" w:rsidRPr="00690864">
        <w:rPr>
          <w:rFonts w:ascii="Arial" w:hAnsi="Arial" w:cs="Arial"/>
          <w:sz w:val="24"/>
          <w:szCs w:val="24"/>
        </w:rPr>
        <w:t xml:space="preserve">ect </w:t>
      </w:r>
      <w:r w:rsidRPr="00690864">
        <w:rPr>
          <w:rFonts w:ascii="Arial" w:eastAsia="Times New Roman" w:hAnsi="Arial" w:cs="Arial"/>
          <w:sz w:val="24"/>
          <w:szCs w:val="24"/>
          <w:lang w:val="ro-RO"/>
        </w:rPr>
        <w:t>înscrise în toate documentele tehnice ale cadastrului.</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În cazul imobilelor deja înscrise în evidențele de cadastru și de carte funciar</w:t>
      </w:r>
      <w:r w:rsidRPr="00690864">
        <w:rPr>
          <w:rFonts w:cs="Arial"/>
          <w:lang w:eastAsia="en-US"/>
        </w:rPr>
        <w:t>ă la momentul livrării, se face comparația între informațiile existente în baza de date a oficiului teritorial cu informațiile rezultate în urma efectuării lucrărilor de înregistrare sistematică.</w:t>
      </w:r>
    </w:p>
    <w:p w:rsidR="00AC43C9" w:rsidRPr="00690864" w:rsidRDefault="00AC43C9" w:rsidP="00CA1072">
      <w:pPr>
        <w:numPr>
          <w:ilvl w:val="0"/>
          <w:numId w:val="1"/>
        </w:numPr>
        <w:tabs>
          <w:tab w:val="left" w:pos="709"/>
        </w:tabs>
        <w:autoSpaceDE w:val="0"/>
        <w:autoSpaceDN w:val="0"/>
        <w:adjustRightInd w:val="0"/>
        <w:ind w:left="1080" w:hanging="360"/>
        <w:jc w:val="both"/>
        <w:rPr>
          <w:rFonts w:cs="Arial"/>
          <w:lang w:eastAsia="en-US"/>
        </w:rPr>
      </w:pPr>
      <w:r w:rsidRPr="00690864">
        <w:rPr>
          <w:rFonts w:cs="Arial"/>
          <w:lang w:val="en-US" w:eastAsia="en-US"/>
        </w:rPr>
        <w:t>în cazul în care informațiile sunt similare se analizeaz</w:t>
      </w:r>
      <w:r w:rsidRPr="00690864">
        <w:rPr>
          <w:rFonts w:cs="Arial"/>
          <w:lang w:eastAsia="en-US"/>
        </w:rPr>
        <w:t>ă corectitudinea acestora (dacă acestea sunt reale și de actualitate, de exemplu categorii de folosință, construcții etc.)</w:t>
      </w:r>
    </w:p>
    <w:p w:rsidR="00AC43C9" w:rsidRPr="00690864" w:rsidRDefault="00AC43C9" w:rsidP="00CA1072">
      <w:pPr>
        <w:numPr>
          <w:ilvl w:val="0"/>
          <w:numId w:val="1"/>
        </w:numPr>
        <w:tabs>
          <w:tab w:val="left" w:pos="709"/>
        </w:tabs>
        <w:autoSpaceDE w:val="0"/>
        <w:autoSpaceDN w:val="0"/>
        <w:adjustRightInd w:val="0"/>
        <w:ind w:left="1080" w:hanging="360"/>
        <w:jc w:val="both"/>
        <w:rPr>
          <w:rFonts w:cs="Arial"/>
          <w:lang w:eastAsia="en-US"/>
        </w:rPr>
      </w:pPr>
      <w:r w:rsidRPr="00690864">
        <w:rPr>
          <w:rFonts w:cs="Arial"/>
          <w:lang w:val="en-US" w:eastAsia="en-US"/>
        </w:rPr>
        <w:t>în cazul diferențelor între informații se verific</w:t>
      </w:r>
      <w:r w:rsidRPr="00690864">
        <w:rPr>
          <w:rFonts w:cs="Arial"/>
          <w:lang w:eastAsia="en-US"/>
        </w:rPr>
        <w:t>ă sursa de date care justifică modificările și dacă interpretarea și menționarea acestora s-a făcut în mod corect.</w:t>
      </w:r>
    </w:p>
    <w:p w:rsidR="000747FF" w:rsidRPr="00690864" w:rsidRDefault="000747FF" w:rsidP="00690864">
      <w:pPr>
        <w:tabs>
          <w:tab w:val="left" w:pos="709"/>
        </w:tabs>
        <w:autoSpaceDE w:val="0"/>
        <w:autoSpaceDN w:val="0"/>
        <w:adjustRightInd w:val="0"/>
        <w:jc w:val="both"/>
        <w:rPr>
          <w:rFonts w:cs="Arial"/>
          <w:lang w:eastAsia="en-US"/>
        </w:rPr>
      </w:pPr>
      <w:r w:rsidRPr="00690864">
        <w:rPr>
          <w:rFonts w:cs="Arial"/>
          <w:lang w:eastAsia="en-US"/>
        </w:rPr>
        <w:t xml:space="preserve">Imobilele înregistrate anterior în sistemul integrat de cadastru și carte funciară și pentru care </w:t>
      </w:r>
      <w:r w:rsidR="00BC47EA" w:rsidRPr="00690864">
        <w:rPr>
          <w:rFonts w:cs="Arial"/>
          <w:lang w:eastAsia="en-US"/>
        </w:rPr>
        <w:t>specialistul cadastru</w:t>
      </w:r>
      <w:r w:rsidRPr="00690864">
        <w:rPr>
          <w:rFonts w:cs="Arial"/>
          <w:lang w:eastAsia="en-US"/>
        </w:rPr>
        <w:t xml:space="preserve"> constată faptul că sunt poziționate incorect nu vor constitui piedică la recepția lucrărilor de înregistrare sistematică. </w:t>
      </w:r>
      <w:r w:rsidR="00541B3E" w:rsidRPr="00690864">
        <w:rPr>
          <w:rFonts w:cs="Arial"/>
          <w:lang w:eastAsia="en-US"/>
        </w:rPr>
        <w:t>S</w:t>
      </w:r>
      <w:r w:rsidR="00A3307E" w:rsidRPr="00690864">
        <w:rPr>
          <w:rFonts w:cs="Arial"/>
          <w:lang w:eastAsia="en-US"/>
        </w:rPr>
        <w:t>pecialistul cadastru va sesiza comisia constituită la nivelul oficiului în conformitate cu dispoziţiile art. 34 alin. (3) din lege.</w:t>
      </w:r>
    </w:p>
    <w:p w:rsidR="00541B3E" w:rsidRPr="00690864" w:rsidRDefault="00541B3E" w:rsidP="00690864">
      <w:pPr>
        <w:tabs>
          <w:tab w:val="left" w:pos="709"/>
        </w:tabs>
        <w:autoSpaceDE w:val="0"/>
        <w:autoSpaceDN w:val="0"/>
        <w:adjustRightInd w:val="0"/>
        <w:jc w:val="both"/>
        <w:rPr>
          <w:rFonts w:cs="Arial"/>
          <w:lang w:eastAsia="en-US"/>
        </w:rPr>
      </w:pPr>
    </w:p>
    <w:p w:rsidR="00AC43C9" w:rsidRPr="00690864" w:rsidRDefault="00AC43C9" w:rsidP="00AC43C9">
      <w:pPr>
        <w:autoSpaceDE w:val="0"/>
        <w:autoSpaceDN w:val="0"/>
        <w:adjustRightInd w:val="0"/>
        <w:jc w:val="both"/>
        <w:rPr>
          <w:rFonts w:cs="Arial"/>
          <w:i/>
          <w:iCs/>
          <w:u w:val="single"/>
          <w:lang w:eastAsia="en-US"/>
        </w:rPr>
      </w:pPr>
      <w:r w:rsidRPr="00690864">
        <w:rPr>
          <w:rFonts w:cs="Arial"/>
          <w:i/>
          <w:iCs/>
          <w:u w:val="single"/>
          <w:lang w:val="en-US" w:eastAsia="en-US"/>
        </w:rPr>
        <w:t>3.b. Verific</w:t>
      </w:r>
      <w:r w:rsidRPr="00690864">
        <w:rPr>
          <w:rFonts w:cs="Arial"/>
          <w:i/>
          <w:iCs/>
          <w:u w:val="single"/>
          <w:lang w:eastAsia="en-US"/>
        </w:rPr>
        <w:t>ări din punct de vedere juridic</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Verificarea actelor juridice este în sarcina registratorului/asistentului registrator. Registratorul/asistentul registrator are ca atribu</w:t>
      </w:r>
      <w:r w:rsidRPr="00690864">
        <w:rPr>
          <w:rFonts w:cs="Arial"/>
          <w:lang w:eastAsia="en-US"/>
        </w:rPr>
        <w:t>ţii:</w:t>
      </w:r>
    </w:p>
    <w:p w:rsidR="00AC43C9" w:rsidRPr="00690864" w:rsidRDefault="00AC43C9" w:rsidP="00AC43C9">
      <w:pPr>
        <w:autoSpaceDE w:val="0"/>
        <w:autoSpaceDN w:val="0"/>
        <w:adjustRightInd w:val="0"/>
        <w:jc w:val="both"/>
        <w:rPr>
          <w:rFonts w:cs="Arial"/>
          <w:lang w:val="en-US" w:eastAsia="en-US"/>
        </w:rPr>
      </w:pPr>
      <w:r w:rsidRPr="00690864">
        <w:rPr>
          <w:rFonts w:cs="Arial"/>
          <w:b/>
          <w:bCs/>
          <w:lang w:val="en-US" w:eastAsia="en-US"/>
        </w:rPr>
        <w:t>a)</w:t>
      </w:r>
      <w:r w:rsidRPr="00690864">
        <w:rPr>
          <w:rFonts w:cs="Arial"/>
          <w:lang w:val="en-US" w:eastAsia="en-US"/>
        </w:rPr>
        <w:t xml:space="preserve"> verificarea actelor juridice depuse;  </w:t>
      </w:r>
    </w:p>
    <w:p w:rsidR="00AC43C9" w:rsidRPr="00690864" w:rsidRDefault="00AC43C9" w:rsidP="00AC43C9">
      <w:pPr>
        <w:autoSpaceDE w:val="0"/>
        <w:autoSpaceDN w:val="0"/>
        <w:adjustRightInd w:val="0"/>
        <w:jc w:val="both"/>
        <w:rPr>
          <w:rFonts w:cs="Arial"/>
          <w:lang w:eastAsia="en-US"/>
        </w:rPr>
      </w:pPr>
      <w:r w:rsidRPr="00690864">
        <w:rPr>
          <w:rFonts w:cs="Arial"/>
          <w:b/>
          <w:bCs/>
          <w:lang w:val="en-US" w:eastAsia="en-US"/>
        </w:rPr>
        <w:t>b)</w:t>
      </w:r>
      <w:r w:rsidRPr="00690864">
        <w:rPr>
          <w:rFonts w:cs="Arial"/>
          <w:lang w:val="en-US" w:eastAsia="en-US"/>
        </w:rPr>
        <w:t xml:space="preserve"> determinarea dreptului de proprietate, coproprietate, restrângerile privitoare la proprietate ori la capacitatea de a dispune, sarcinile reale ce greveaz</w:t>
      </w:r>
      <w:r w:rsidRPr="00690864">
        <w:rPr>
          <w:rFonts w:cs="Arial"/>
          <w:lang w:eastAsia="en-US"/>
        </w:rPr>
        <w:t xml:space="preserve">ă imobilul, precum şi orice fapt sau raport juridic cu privire la imobil, rezultând din actele juridice depuse;  </w:t>
      </w:r>
    </w:p>
    <w:p w:rsidR="00AC43C9" w:rsidRPr="00690864" w:rsidRDefault="00AC43C9" w:rsidP="00AC43C9">
      <w:pPr>
        <w:autoSpaceDE w:val="0"/>
        <w:autoSpaceDN w:val="0"/>
        <w:adjustRightInd w:val="0"/>
        <w:jc w:val="both"/>
        <w:rPr>
          <w:rFonts w:cs="Arial"/>
          <w:lang w:eastAsia="en-US"/>
        </w:rPr>
      </w:pPr>
      <w:r w:rsidRPr="00690864">
        <w:rPr>
          <w:rFonts w:cs="Arial"/>
          <w:b/>
          <w:bCs/>
          <w:lang w:val="en-US" w:eastAsia="en-US"/>
        </w:rPr>
        <w:t>c)</w:t>
      </w:r>
      <w:r w:rsidRPr="00690864">
        <w:rPr>
          <w:rFonts w:cs="Arial"/>
          <w:lang w:val="en-US" w:eastAsia="en-US"/>
        </w:rPr>
        <w:t xml:space="preserve"> verificarea modului în care înscrierile active din c</w:t>
      </w:r>
      <w:r w:rsidRPr="00690864">
        <w:rPr>
          <w:rFonts w:cs="Arial"/>
          <w:lang w:eastAsia="en-US"/>
        </w:rPr>
        <w:t>ărţile funciare deschise conform înregistrării sporadice, au fost preluate în lucrarea de cadastru, în scopul protejării drepturilor reale imobiliare înregistrate înainte de începerea înregistrării sistematice.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verific</w:t>
      </w:r>
      <w:r w:rsidRPr="00690864">
        <w:rPr>
          <w:rFonts w:cs="Arial"/>
          <w:lang w:eastAsia="en-US"/>
        </w:rPr>
        <w:t>ă forma documentelor atașate la Fișa de date (original, copie legalizată, copie conform cu originalul, sau altă formă acceptată de reglementări) și se verifică actele juridice depuse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determin</w:t>
      </w:r>
      <w:r w:rsidRPr="00690864">
        <w:rPr>
          <w:rFonts w:cs="Arial"/>
          <w:lang w:eastAsia="en-US"/>
        </w:rPr>
        <w:t>ă dreptul de proprietate, coproprietate, restrângerile privitoare la proprietate ori la capacitatea de a dispune, sarcinile reale ce grevează imobilul, precum şi orice fapt sau raport juridic cu privire la imobil, rezultând din actele juridice depuse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stabilește titularul dreptului real de proprietate, posesorul, alți de</w:t>
      </w:r>
      <w:r w:rsidRPr="007719A3">
        <w:rPr>
          <w:rFonts w:cs="Arial"/>
          <w:lang w:eastAsia="en-US"/>
        </w:rPr>
        <w:t>ţinători de drepturi, după caz</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verific</w:t>
      </w:r>
      <w:r w:rsidRPr="00690864">
        <w:rPr>
          <w:rFonts w:cs="Arial"/>
          <w:lang w:eastAsia="en-US"/>
        </w:rPr>
        <w:t>ă dacă datele introduse în sistem prin fișierele .cgxml corespund cu informațiile din actele atașate (datele de identitate ale titularilor, tipul dreptului, datele privind actele de proprietate etc.)</w:t>
      </w:r>
    </w:p>
    <w:p w:rsidR="00E306CE" w:rsidRPr="00690864" w:rsidRDefault="00E306CE" w:rsidP="00CA1072">
      <w:pPr>
        <w:numPr>
          <w:ilvl w:val="0"/>
          <w:numId w:val="1"/>
        </w:numPr>
        <w:autoSpaceDE w:val="0"/>
        <w:autoSpaceDN w:val="0"/>
        <w:adjustRightInd w:val="0"/>
        <w:ind w:left="567" w:hanging="141"/>
        <w:jc w:val="both"/>
        <w:rPr>
          <w:rFonts w:cs="Arial"/>
          <w:lang w:eastAsia="en-US"/>
        </w:rPr>
      </w:pPr>
      <w:r w:rsidRPr="00690864">
        <w:rPr>
          <w:rFonts w:cs="Arial"/>
        </w:rPr>
        <w:lastRenderedPageBreak/>
        <w:t>dacă datele titularului/titularilor drepturilor reale imobiliare se regăsesc în mod corect înscrise în toate documentele tehnice ale cadastrului.</w:t>
      </w:r>
    </w:p>
    <w:p w:rsidR="00AC43C9" w:rsidRPr="00690864" w:rsidRDefault="00AC43C9" w:rsidP="00AC43C9">
      <w:pPr>
        <w:autoSpaceDE w:val="0"/>
        <w:autoSpaceDN w:val="0"/>
        <w:adjustRightInd w:val="0"/>
        <w:ind w:left="426"/>
        <w:jc w:val="both"/>
        <w:rPr>
          <w:rFonts w:cs="Arial"/>
          <w:lang w:eastAsia="en-US"/>
        </w:rPr>
      </w:pPr>
      <w:r w:rsidRPr="00690864">
        <w:rPr>
          <w:rFonts w:cs="Arial"/>
          <w:lang w:val="en-US" w:eastAsia="en-US"/>
        </w:rPr>
        <w:t>În cazul imobilelor deja înscrise în evidențele de cadastru și de carte funciar</w:t>
      </w:r>
      <w:r w:rsidRPr="00690864">
        <w:rPr>
          <w:rFonts w:cs="Arial"/>
          <w:lang w:eastAsia="en-US"/>
        </w:rPr>
        <w:t>ă la momentul livrării, se face comparația între informațiile existente în baza de date a OCPI cu noile informații colectate în cadrul înregistrării sistematice:</w:t>
      </w:r>
    </w:p>
    <w:p w:rsidR="00AC43C9" w:rsidRPr="00690864" w:rsidRDefault="00AC43C9" w:rsidP="00CA1072">
      <w:pPr>
        <w:numPr>
          <w:ilvl w:val="0"/>
          <w:numId w:val="1"/>
        </w:numPr>
        <w:tabs>
          <w:tab w:val="left" w:pos="709"/>
        </w:tabs>
        <w:autoSpaceDE w:val="0"/>
        <w:autoSpaceDN w:val="0"/>
        <w:adjustRightInd w:val="0"/>
        <w:ind w:left="1080" w:hanging="360"/>
        <w:jc w:val="both"/>
        <w:rPr>
          <w:rFonts w:cs="Arial"/>
          <w:lang w:eastAsia="en-US"/>
        </w:rPr>
      </w:pPr>
      <w:r w:rsidRPr="00690864">
        <w:rPr>
          <w:rFonts w:cs="Arial"/>
          <w:lang w:val="en-US" w:eastAsia="en-US"/>
        </w:rPr>
        <w:t>în cazul informațiilor similare se analizeaz</w:t>
      </w:r>
      <w:r w:rsidRPr="00690864">
        <w:rPr>
          <w:rFonts w:cs="Arial"/>
          <w:lang w:eastAsia="en-US"/>
        </w:rPr>
        <w:t>ă corectitudinea acestora (dacă aceste sunt reale și de actualitate, identitatea titularilor etc.)</w:t>
      </w:r>
    </w:p>
    <w:p w:rsidR="00AC43C9" w:rsidRPr="00690864" w:rsidRDefault="00AC43C9" w:rsidP="00CA1072">
      <w:pPr>
        <w:numPr>
          <w:ilvl w:val="0"/>
          <w:numId w:val="1"/>
        </w:numPr>
        <w:tabs>
          <w:tab w:val="left" w:pos="709"/>
        </w:tabs>
        <w:autoSpaceDE w:val="0"/>
        <w:autoSpaceDN w:val="0"/>
        <w:adjustRightInd w:val="0"/>
        <w:ind w:left="1080" w:hanging="360"/>
        <w:jc w:val="both"/>
        <w:rPr>
          <w:rFonts w:cs="Arial"/>
          <w:lang w:eastAsia="en-US"/>
        </w:rPr>
      </w:pPr>
      <w:r w:rsidRPr="00690864">
        <w:rPr>
          <w:rFonts w:cs="Arial"/>
          <w:lang w:val="en-US" w:eastAsia="en-US"/>
        </w:rPr>
        <w:t>în cazul diferențelor între informații se determin</w:t>
      </w:r>
      <w:r w:rsidRPr="00690864">
        <w:rPr>
          <w:rFonts w:cs="Arial"/>
          <w:lang w:eastAsia="en-US"/>
        </w:rPr>
        <w:t>ă sursa de date care justifică modificările</w:t>
      </w:r>
    </w:p>
    <w:p w:rsidR="00AC43C9" w:rsidRPr="00690864" w:rsidRDefault="00AC43C9" w:rsidP="00AC43C9">
      <w:pPr>
        <w:tabs>
          <w:tab w:val="left" w:pos="709"/>
        </w:tabs>
        <w:autoSpaceDE w:val="0"/>
        <w:autoSpaceDN w:val="0"/>
        <w:adjustRightInd w:val="0"/>
        <w:jc w:val="both"/>
        <w:rPr>
          <w:rFonts w:cs="Arial"/>
          <w:lang w:val="en-US" w:eastAsia="en-US"/>
        </w:rPr>
      </w:pPr>
    </w:p>
    <w:p w:rsidR="00AC43C9" w:rsidRPr="00690864" w:rsidRDefault="00AC43C9" w:rsidP="00CA1072">
      <w:pPr>
        <w:numPr>
          <w:ilvl w:val="0"/>
          <w:numId w:val="1"/>
        </w:numPr>
        <w:autoSpaceDE w:val="0"/>
        <w:autoSpaceDN w:val="0"/>
        <w:adjustRightInd w:val="0"/>
        <w:ind w:left="295" w:hanging="295"/>
        <w:jc w:val="both"/>
        <w:rPr>
          <w:rFonts w:cs="Arial"/>
          <w:b/>
          <w:bCs/>
          <w:i/>
          <w:iCs/>
          <w:lang w:val="en-US" w:eastAsia="en-US"/>
        </w:rPr>
      </w:pPr>
      <w:r w:rsidRPr="00690864">
        <w:rPr>
          <w:rFonts w:cs="Arial"/>
          <w:b/>
          <w:bCs/>
          <w:i/>
          <w:iCs/>
          <w:lang w:val="en-US" w:eastAsia="en-US"/>
        </w:rPr>
        <w:t>Registrul cadastral al imobilelor</w:t>
      </w:r>
    </w:p>
    <w:p w:rsidR="00AC43C9" w:rsidRPr="00690864" w:rsidRDefault="00AC43C9" w:rsidP="00AC43C9">
      <w:pPr>
        <w:autoSpaceDE w:val="0"/>
        <w:autoSpaceDN w:val="0"/>
        <w:adjustRightInd w:val="0"/>
        <w:rPr>
          <w:rFonts w:cs="Arial"/>
          <w:lang w:eastAsia="en-US"/>
        </w:rPr>
      </w:pPr>
      <w:r w:rsidRPr="00690864">
        <w:rPr>
          <w:rFonts w:cs="Arial"/>
          <w:lang w:val="en-US" w:eastAsia="en-US"/>
        </w:rPr>
        <w:t>Se verific</w:t>
      </w:r>
      <w:r w:rsidRPr="00690864">
        <w:rPr>
          <w:rFonts w:cs="Arial"/>
          <w:lang w:eastAsia="en-US"/>
        </w:rPr>
        <w:t xml:space="preserve">ă dacă formatul Registrului este conform </w:t>
      </w:r>
      <w:r w:rsidR="003B3B13" w:rsidRPr="00690864">
        <w:rPr>
          <w:rFonts w:cs="Arial"/>
          <w:lang w:val="en-US" w:eastAsia="en-US"/>
        </w:rPr>
        <w:t>Anexei 2</w:t>
      </w:r>
      <w:r w:rsidRPr="00690864">
        <w:rPr>
          <w:rFonts w:cs="Arial"/>
          <w:lang w:val="en-US" w:eastAsia="en-US"/>
        </w:rPr>
        <w:t xml:space="preserve"> și dac</w:t>
      </w:r>
      <w:r w:rsidRPr="00690864">
        <w:rPr>
          <w:rFonts w:cs="Arial"/>
          <w:lang w:eastAsia="en-US"/>
        </w:rPr>
        <w:t xml:space="preserve">ă Registrul cadastral al imobilelor este întocmit pe sectoare cadastrale. </w:t>
      </w:r>
    </w:p>
    <w:p w:rsidR="00AC43C9" w:rsidRPr="00690864" w:rsidRDefault="0041669C" w:rsidP="00AC43C9">
      <w:pPr>
        <w:autoSpaceDE w:val="0"/>
        <w:autoSpaceDN w:val="0"/>
        <w:adjustRightInd w:val="0"/>
        <w:ind w:left="709"/>
        <w:jc w:val="both"/>
        <w:rPr>
          <w:rFonts w:cs="Arial"/>
          <w:lang w:val="en-US" w:eastAsia="en-US"/>
        </w:rPr>
      </w:pPr>
      <w:r w:rsidRPr="00690864">
        <w:rPr>
          <w:rFonts w:cs="Arial"/>
          <w:lang w:val="en-US" w:eastAsia="en-US"/>
        </w:rPr>
        <w:t>Se verifică dacă informațiile din fișierele .cgxml din eșantionul verificat corespund celor din Registrul cadastral.</w:t>
      </w:r>
    </w:p>
    <w:p w:rsidR="00AC43C9" w:rsidRPr="00690864" w:rsidRDefault="00AC43C9" w:rsidP="00CA1072">
      <w:pPr>
        <w:numPr>
          <w:ilvl w:val="0"/>
          <w:numId w:val="1"/>
        </w:numPr>
        <w:autoSpaceDE w:val="0"/>
        <w:autoSpaceDN w:val="0"/>
        <w:adjustRightInd w:val="0"/>
        <w:ind w:left="295" w:hanging="295"/>
        <w:jc w:val="both"/>
        <w:rPr>
          <w:rFonts w:cs="Arial"/>
          <w:b/>
          <w:bCs/>
          <w:i/>
          <w:iCs/>
          <w:lang w:eastAsia="en-US"/>
        </w:rPr>
      </w:pPr>
      <w:r w:rsidRPr="00690864">
        <w:rPr>
          <w:rFonts w:cs="Arial"/>
          <w:b/>
          <w:bCs/>
          <w:i/>
          <w:iCs/>
          <w:lang w:val="en-US" w:eastAsia="en-US"/>
        </w:rPr>
        <w:t xml:space="preserve">Opisul alfabetic al titularilor drepturilor reale de proprietate, al posesorilor </w:t>
      </w:r>
      <w:r w:rsidRPr="00690864">
        <w:rPr>
          <w:rFonts w:cs="Arial"/>
          <w:b/>
          <w:bCs/>
          <w:i/>
          <w:iCs/>
          <w:lang w:eastAsia="en-US"/>
        </w:rPr>
        <w:t>şi al altor deţinători</w:t>
      </w:r>
    </w:p>
    <w:p w:rsidR="00AC43C9" w:rsidRPr="00690864" w:rsidRDefault="00AC43C9" w:rsidP="00AC43C9">
      <w:pPr>
        <w:tabs>
          <w:tab w:val="left" w:pos="709"/>
        </w:tabs>
        <w:autoSpaceDE w:val="0"/>
        <w:autoSpaceDN w:val="0"/>
        <w:adjustRightInd w:val="0"/>
        <w:jc w:val="both"/>
        <w:rPr>
          <w:rFonts w:cs="Arial"/>
          <w:b/>
          <w:bCs/>
          <w:lang w:val="en-US" w:eastAsia="en-US"/>
        </w:rPr>
      </w:pPr>
      <w:r w:rsidRPr="00690864">
        <w:rPr>
          <w:rFonts w:cs="Arial"/>
          <w:lang w:val="en-US" w:eastAsia="en-US"/>
        </w:rPr>
        <w:t>Se verific</w:t>
      </w:r>
      <w:r w:rsidRPr="00690864">
        <w:rPr>
          <w:rFonts w:cs="Arial"/>
          <w:lang w:eastAsia="en-US"/>
        </w:rPr>
        <w:t xml:space="preserve">ă dacă formatul Opisului este conform </w:t>
      </w:r>
      <w:r w:rsidR="003B3B13" w:rsidRPr="00690864">
        <w:rPr>
          <w:rFonts w:cs="Arial"/>
          <w:lang w:eastAsia="en-US"/>
        </w:rPr>
        <w:t>Anexei 3</w:t>
      </w:r>
      <w:r w:rsidRPr="00690864">
        <w:rPr>
          <w:rFonts w:cs="Arial"/>
          <w:lang w:val="en-US" w:eastAsia="en-US"/>
        </w:rPr>
        <w:t xml:space="preserve">. </w:t>
      </w:r>
      <w:r w:rsidR="0041669C" w:rsidRPr="00690864">
        <w:rPr>
          <w:rFonts w:cs="Arial"/>
          <w:lang w:val="en-US" w:eastAsia="en-US"/>
        </w:rPr>
        <w:t xml:space="preserve">Se verifică dacă informațiile din fișierele .cgxml din eșantionul verificat corespund celor din </w:t>
      </w:r>
      <w:r w:rsidR="002234AE" w:rsidRPr="00690864">
        <w:rPr>
          <w:rFonts w:cs="Arial"/>
          <w:lang w:val="en-US" w:eastAsia="en-US"/>
        </w:rPr>
        <w:t>Opis</w:t>
      </w:r>
      <w:r w:rsidR="0041669C" w:rsidRPr="00690864">
        <w:rPr>
          <w:rFonts w:cs="Arial"/>
          <w:lang w:val="en-US" w:eastAsia="en-US"/>
        </w:rPr>
        <w:t>.</w:t>
      </w:r>
    </w:p>
    <w:p w:rsidR="00AC43C9" w:rsidRPr="00690864" w:rsidRDefault="00AC43C9" w:rsidP="00AC43C9">
      <w:pPr>
        <w:tabs>
          <w:tab w:val="left" w:pos="709"/>
        </w:tabs>
        <w:autoSpaceDE w:val="0"/>
        <w:autoSpaceDN w:val="0"/>
        <w:adjustRightInd w:val="0"/>
        <w:ind w:left="709"/>
        <w:jc w:val="both"/>
        <w:rPr>
          <w:rFonts w:cs="Arial"/>
          <w:b/>
          <w:bCs/>
          <w:lang w:val="en-US" w:eastAsia="en-US"/>
        </w:rPr>
      </w:pPr>
    </w:p>
    <w:p w:rsidR="00AC43C9" w:rsidRPr="00690864" w:rsidRDefault="00AC43C9" w:rsidP="00CA1072">
      <w:pPr>
        <w:numPr>
          <w:ilvl w:val="0"/>
          <w:numId w:val="1"/>
        </w:numPr>
        <w:autoSpaceDE w:val="0"/>
        <w:autoSpaceDN w:val="0"/>
        <w:adjustRightInd w:val="0"/>
        <w:ind w:left="295" w:hanging="295"/>
        <w:jc w:val="both"/>
        <w:rPr>
          <w:rFonts w:cs="Arial"/>
          <w:b/>
          <w:bCs/>
          <w:i/>
          <w:iCs/>
          <w:lang w:val="en-US" w:eastAsia="en-US"/>
        </w:rPr>
      </w:pPr>
      <w:r w:rsidRPr="00690864">
        <w:rPr>
          <w:rFonts w:cs="Arial"/>
          <w:b/>
          <w:bCs/>
          <w:i/>
          <w:iCs/>
          <w:lang w:val="en-US" w:eastAsia="en-US"/>
        </w:rPr>
        <w:t>Planurile cadastrale</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 xml:space="preserve">ă dacă sectorul din Planul cadastral corespunde cu cel din Planul cadastral de ansamblu și dacă întreaga suprafață a sectorului este acoperită cu imobile. </w:t>
      </w:r>
    </w:p>
    <w:p w:rsidR="00AC43C9" w:rsidRPr="00690864" w:rsidRDefault="00AC43C9" w:rsidP="00AC43C9">
      <w:pPr>
        <w:autoSpaceDE w:val="0"/>
        <w:autoSpaceDN w:val="0"/>
        <w:adjustRightInd w:val="0"/>
        <w:jc w:val="both"/>
        <w:rPr>
          <w:rFonts w:cs="Arial"/>
          <w:b/>
          <w:bCs/>
          <w:lang w:eastAsia="en-US"/>
        </w:rPr>
      </w:pPr>
      <w:r w:rsidRPr="00690864">
        <w:rPr>
          <w:rFonts w:cs="Arial"/>
          <w:lang w:val="en-US" w:eastAsia="en-US"/>
        </w:rPr>
        <w:t>Se verific</w:t>
      </w:r>
      <w:r w:rsidRPr="00690864">
        <w:rPr>
          <w:rFonts w:cs="Arial"/>
          <w:lang w:eastAsia="en-US"/>
        </w:rPr>
        <w:t>ă dacă Planurile cadastrale corespund cerințelor din Specificațiile tehnice</w:t>
      </w:r>
      <w:r w:rsidR="002234AE" w:rsidRPr="00690864">
        <w:rPr>
          <w:rFonts w:cs="Arial"/>
          <w:lang w:eastAsia="en-US"/>
        </w:rPr>
        <w:t>.</w:t>
      </w:r>
    </w:p>
    <w:p w:rsidR="00AC43C9" w:rsidRPr="00690864" w:rsidRDefault="00AC43C9" w:rsidP="00AC43C9">
      <w:pPr>
        <w:autoSpaceDE w:val="0"/>
        <w:autoSpaceDN w:val="0"/>
        <w:adjustRightInd w:val="0"/>
        <w:ind w:left="709"/>
        <w:jc w:val="both"/>
        <w:rPr>
          <w:rFonts w:cs="Arial"/>
          <w:b/>
          <w:bCs/>
          <w:lang w:val="en-US" w:eastAsia="en-US"/>
        </w:rPr>
      </w:pPr>
    </w:p>
    <w:p w:rsidR="00AC43C9" w:rsidRPr="00690864" w:rsidRDefault="00AC43C9" w:rsidP="00CA1072">
      <w:pPr>
        <w:numPr>
          <w:ilvl w:val="0"/>
          <w:numId w:val="1"/>
        </w:numPr>
        <w:autoSpaceDE w:val="0"/>
        <w:autoSpaceDN w:val="0"/>
        <w:adjustRightInd w:val="0"/>
        <w:ind w:left="295" w:hanging="295"/>
        <w:jc w:val="both"/>
        <w:rPr>
          <w:rFonts w:cs="Arial"/>
          <w:b/>
          <w:bCs/>
          <w:i/>
          <w:iCs/>
          <w:lang w:eastAsia="en-US"/>
        </w:rPr>
      </w:pPr>
      <w:r w:rsidRPr="00690864">
        <w:rPr>
          <w:rFonts w:cs="Arial"/>
          <w:b/>
          <w:bCs/>
          <w:i/>
          <w:iCs/>
          <w:lang w:val="en-US" w:eastAsia="en-US"/>
        </w:rPr>
        <w:t>Planul cadastral de ansamblu sc. 1:10.000 (livrabil prev</w:t>
      </w:r>
      <w:r w:rsidRPr="00690864">
        <w:rPr>
          <w:rFonts w:cs="Arial"/>
          <w:b/>
          <w:bCs/>
          <w:i/>
          <w:iCs/>
          <w:lang w:eastAsia="en-US"/>
        </w:rPr>
        <w:t>ăzut pentru lucrările contractate la nivel de UAT)</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 xml:space="preserve">ă dacă Planul cadastral de ansamblu acoperă întreaga suprafață a UAT- ului și conține numărul de sectoare care fac obiectul livrării – NS.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ă dacă Planul cadastral de ansamblu este conform cerinț</w:t>
      </w:r>
      <w:r w:rsidR="002D082C" w:rsidRPr="00690864">
        <w:rPr>
          <w:rFonts w:cs="Arial"/>
          <w:lang w:eastAsia="en-US"/>
        </w:rPr>
        <w:t>elor din Specificațiile tehnice.</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În cazul în care lucrarea se execut</w:t>
      </w:r>
      <w:r w:rsidRPr="00690864">
        <w:rPr>
          <w:rFonts w:cs="Arial"/>
          <w:lang w:eastAsia="en-US"/>
        </w:rPr>
        <w:t>ă la nivel de UAT, dar predarea se face pe sectoare cadastrale, la fiecare livrare Planul cadastral de ansamblu se completează cu elemente din livrarea anterioară.</w:t>
      </w:r>
    </w:p>
    <w:p w:rsidR="00AC43C9" w:rsidRPr="00690864" w:rsidRDefault="00AC43C9" w:rsidP="00AC43C9">
      <w:pPr>
        <w:autoSpaceDE w:val="0"/>
        <w:autoSpaceDN w:val="0"/>
        <w:adjustRightInd w:val="0"/>
        <w:ind w:left="709"/>
        <w:jc w:val="both"/>
        <w:rPr>
          <w:rFonts w:cs="Arial"/>
          <w:lang w:val="en-US" w:eastAsia="en-US"/>
        </w:rPr>
      </w:pPr>
    </w:p>
    <w:p w:rsidR="00AC43C9" w:rsidRPr="007719A3" w:rsidRDefault="00AC43C9" w:rsidP="00AC43C9">
      <w:pPr>
        <w:autoSpaceDE w:val="0"/>
        <w:autoSpaceDN w:val="0"/>
        <w:adjustRightInd w:val="0"/>
        <w:jc w:val="both"/>
        <w:rPr>
          <w:rFonts w:cs="Arial"/>
          <w:b/>
          <w:bCs/>
          <w:u w:val="single"/>
          <w:lang w:val="en-US" w:eastAsia="en-US"/>
        </w:rPr>
      </w:pPr>
    </w:p>
    <w:p w:rsidR="00AC43C9" w:rsidRPr="007719A3" w:rsidRDefault="00AC43C9" w:rsidP="00AC43C9">
      <w:pPr>
        <w:autoSpaceDE w:val="0"/>
        <w:autoSpaceDN w:val="0"/>
        <w:adjustRightInd w:val="0"/>
        <w:jc w:val="both"/>
        <w:rPr>
          <w:rFonts w:cs="Arial"/>
          <w:b/>
          <w:bCs/>
          <w:lang w:eastAsia="en-US"/>
        </w:rPr>
      </w:pPr>
      <w:r w:rsidRPr="007719A3">
        <w:rPr>
          <w:rFonts w:cs="Arial"/>
          <w:b/>
          <w:bCs/>
          <w:lang w:val="en-US" w:eastAsia="en-US"/>
        </w:rPr>
        <w:t>2.2.2.2 Recepția Livr</w:t>
      </w:r>
      <w:r w:rsidRPr="007719A3">
        <w:rPr>
          <w:rFonts w:cs="Arial"/>
          <w:b/>
          <w:bCs/>
          <w:lang w:eastAsia="en-US"/>
        </w:rPr>
        <w:t>ării 2 Etapa 1</w:t>
      </w:r>
    </w:p>
    <w:p w:rsidR="00AC43C9" w:rsidRPr="007719A3" w:rsidRDefault="00AC43C9" w:rsidP="00AC43C9">
      <w:pPr>
        <w:autoSpaceDE w:val="0"/>
        <w:autoSpaceDN w:val="0"/>
        <w:adjustRightInd w:val="0"/>
        <w:jc w:val="both"/>
        <w:rPr>
          <w:rFonts w:cs="Arial"/>
          <w:b/>
          <w:bCs/>
          <w:lang w:val="en-US" w:eastAsia="en-US"/>
        </w:rPr>
      </w:pPr>
    </w:p>
    <w:p w:rsidR="00055852" w:rsidRPr="007719A3" w:rsidRDefault="002D082C" w:rsidP="00822E91">
      <w:pPr>
        <w:autoSpaceDE w:val="0"/>
        <w:autoSpaceDN w:val="0"/>
        <w:adjustRightInd w:val="0"/>
        <w:ind w:firstLine="540"/>
        <w:jc w:val="both"/>
        <w:rPr>
          <w:rFonts w:cs="Arial"/>
          <w:lang w:eastAsia="en-US"/>
        </w:rPr>
      </w:pPr>
      <w:r w:rsidRPr="007719A3">
        <w:rPr>
          <w:rFonts w:cs="Arial"/>
          <w:lang w:val="en-US" w:eastAsia="en-US"/>
        </w:rPr>
        <w:t xml:space="preserve">Art. </w:t>
      </w:r>
      <w:r w:rsidR="00934056" w:rsidRPr="007719A3">
        <w:rPr>
          <w:rFonts w:cs="Arial"/>
          <w:lang w:val="en-US" w:eastAsia="en-US"/>
        </w:rPr>
        <w:t xml:space="preserve">81 </w:t>
      </w:r>
      <w:r w:rsidR="00AC43C9" w:rsidRPr="007719A3">
        <w:rPr>
          <w:rFonts w:cs="Arial"/>
          <w:lang w:val="en-US" w:eastAsia="en-US"/>
        </w:rPr>
        <w:t>La finalul acestei etape, în momentul în care livrabilele verificate nu mai prezint</w:t>
      </w:r>
      <w:r w:rsidR="00AC43C9" w:rsidRPr="007719A3">
        <w:rPr>
          <w:rFonts w:cs="Arial"/>
          <w:lang w:eastAsia="en-US"/>
        </w:rPr>
        <w:t xml:space="preserve">ă deficienţe de corectat, Comisia de recepţie din cadrul OCPI întocmeşte </w:t>
      </w:r>
      <w:r w:rsidR="00AC43C9" w:rsidRPr="007719A3">
        <w:rPr>
          <w:rFonts w:cs="Arial"/>
          <w:b/>
          <w:bCs/>
          <w:lang w:eastAsia="en-US"/>
        </w:rPr>
        <w:t>notificarea</w:t>
      </w:r>
      <w:r w:rsidR="00AC43C9" w:rsidRPr="007719A3">
        <w:rPr>
          <w:rFonts w:cs="Arial"/>
          <w:lang w:eastAsia="en-US"/>
        </w:rPr>
        <w:t xml:space="preserve"> aferentă etapei 1 şi o comunică Prestatorului, în vederea predării livrabilelor în format analogic conform tabelului Livrabile din Specificațiile tehnice. </w:t>
      </w:r>
    </w:p>
    <w:p w:rsidR="00AC43C9" w:rsidRPr="007719A3" w:rsidRDefault="00AC43C9" w:rsidP="00AC43C9">
      <w:pPr>
        <w:autoSpaceDE w:val="0"/>
        <w:autoSpaceDN w:val="0"/>
        <w:adjustRightInd w:val="0"/>
        <w:ind w:firstLine="426"/>
        <w:jc w:val="both"/>
        <w:rPr>
          <w:rFonts w:cs="Arial"/>
          <w:b/>
          <w:bCs/>
          <w:u w:val="single"/>
          <w:lang w:eastAsia="en-US"/>
        </w:rPr>
      </w:pPr>
      <w:r w:rsidRPr="007719A3">
        <w:rPr>
          <w:rFonts w:cs="Arial"/>
          <w:lang w:val="en-US" w:eastAsia="en-US"/>
        </w:rPr>
        <w:t>Model de notificare c</w:t>
      </w:r>
      <w:r w:rsidRPr="007719A3">
        <w:rPr>
          <w:rFonts w:cs="Arial"/>
          <w:lang w:eastAsia="en-US"/>
        </w:rPr>
        <w:t xml:space="preserve">ătre prestator se regăsește în </w:t>
      </w:r>
      <w:r w:rsidRPr="007719A3">
        <w:rPr>
          <w:rFonts w:cs="Arial"/>
          <w:b/>
          <w:bCs/>
          <w:u w:val="single"/>
          <w:lang w:eastAsia="en-US"/>
        </w:rPr>
        <w:t xml:space="preserve">Anexa nr. </w:t>
      </w:r>
      <w:r w:rsidR="003947CA" w:rsidRPr="007719A3">
        <w:rPr>
          <w:rFonts w:cs="Arial"/>
          <w:b/>
          <w:bCs/>
          <w:u w:val="single"/>
          <w:lang w:eastAsia="en-US"/>
        </w:rPr>
        <w:t>12</w:t>
      </w:r>
    </w:p>
    <w:p w:rsidR="002D082C" w:rsidRPr="00690864" w:rsidRDefault="002D082C" w:rsidP="002D082C">
      <w:pPr>
        <w:autoSpaceDE w:val="0"/>
        <w:autoSpaceDN w:val="0"/>
        <w:adjustRightInd w:val="0"/>
        <w:ind w:left="720"/>
        <w:jc w:val="both"/>
        <w:rPr>
          <w:rFonts w:cs="Arial"/>
          <w:b/>
          <w:bCs/>
          <w:lang w:val="en-US" w:eastAsia="en-US"/>
        </w:rPr>
      </w:pPr>
    </w:p>
    <w:p w:rsidR="00AC43C9" w:rsidRPr="00690864" w:rsidRDefault="002D082C" w:rsidP="002D082C">
      <w:pPr>
        <w:autoSpaceDE w:val="0"/>
        <w:autoSpaceDN w:val="0"/>
        <w:adjustRightInd w:val="0"/>
        <w:jc w:val="both"/>
        <w:rPr>
          <w:rFonts w:cs="Arial"/>
          <w:b/>
          <w:bCs/>
          <w:lang w:val="en-US" w:eastAsia="en-US"/>
        </w:rPr>
      </w:pPr>
      <w:r w:rsidRPr="00690864">
        <w:rPr>
          <w:rFonts w:cs="Arial"/>
          <w:b/>
          <w:bCs/>
          <w:lang w:val="en-US" w:eastAsia="en-US"/>
        </w:rPr>
        <w:t xml:space="preserve">2.2.2.3 </w:t>
      </w:r>
      <w:r w:rsidR="00AC43C9" w:rsidRPr="00690864">
        <w:rPr>
          <w:rFonts w:cs="Arial"/>
          <w:b/>
          <w:bCs/>
          <w:lang w:val="en-US" w:eastAsia="en-US"/>
        </w:rPr>
        <w:t>Livrarea 2 - Etapa 2– livrabile în format analogic</w:t>
      </w:r>
    </w:p>
    <w:p w:rsidR="002D082C" w:rsidRPr="00690864" w:rsidRDefault="002D082C" w:rsidP="002D082C">
      <w:pPr>
        <w:autoSpaceDE w:val="0"/>
        <w:autoSpaceDN w:val="0"/>
        <w:adjustRightInd w:val="0"/>
        <w:jc w:val="both"/>
        <w:rPr>
          <w:rFonts w:cs="Arial"/>
          <w:b/>
          <w:bCs/>
          <w:lang w:val="en-US" w:eastAsia="en-US"/>
        </w:rPr>
      </w:pPr>
    </w:p>
    <w:p w:rsidR="00055852" w:rsidRPr="007719A3" w:rsidRDefault="002D082C" w:rsidP="00822E91">
      <w:pPr>
        <w:autoSpaceDE w:val="0"/>
        <w:autoSpaceDN w:val="0"/>
        <w:adjustRightInd w:val="0"/>
        <w:ind w:firstLine="540"/>
        <w:jc w:val="both"/>
        <w:rPr>
          <w:rFonts w:cs="Arial"/>
          <w:lang w:val="en-US" w:eastAsia="en-US"/>
        </w:rPr>
      </w:pPr>
      <w:r w:rsidRPr="007719A3">
        <w:rPr>
          <w:rFonts w:cs="Arial"/>
          <w:lang w:val="en-US" w:eastAsia="en-US"/>
        </w:rPr>
        <w:t xml:space="preserve">Art. </w:t>
      </w:r>
      <w:r w:rsidR="00934056" w:rsidRPr="007719A3">
        <w:rPr>
          <w:rFonts w:cs="Arial"/>
          <w:lang w:val="en-US" w:eastAsia="en-US"/>
        </w:rPr>
        <w:t xml:space="preserve">82 </w:t>
      </w:r>
      <w:r w:rsidR="00AC43C9" w:rsidRPr="007719A3">
        <w:rPr>
          <w:rFonts w:cs="Arial"/>
          <w:lang w:val="en-US" w:eastAsia="en-US"/>
        </w:rPr>
        <w:t>În termen de 5 zile de la data primirii notific</w:t>
      </w:r>
      <w:r w:rsidR="00AC43C9" w:rsidRPr="007719A3">
        <w:rPr>
          <w:rFonts w:cs="Arial"/>
          <w:lang w:eastAsia="en-US"/>
        </w:rPr>
        <w:t xml:space="preserve">ării aferente etapei 1, Prestatorul are obligaţia să predea livrabilele prevăzute în Tabelul Livrabile din Specificațiile tehnice, în format analogic, având îndeplinită cerinţa prevăzută de art. 12 </w:t>
      </w:r>
      <w:hyperlink r:id="rId21" w:history="1">
        <w:r w:rsidR="00AC43C9" w:rsidRPr="007719A3">
          <w:rPr>
            <w:rFonts w:cs="Arial"/>
            <w:u w:val="single"/>
            <w:lang w:eastAsia="en-US"/>
          </w:rPr>
          <w:t>alin. (14)</w:t>
        </w:r>
      </w:hyperlink>
      <w:r w:rsidR="00AC43C9" w:rsidRPr="007719A3">
        <w:rPr>
          <w:rFonts w:cs="Arial"/>
          <w:lang w:val="en-US" w:eastAsia="en-US"/>
        </w:rPr>
        <w:t xml:space="preserve"> din Lege.  </w:t>
      </w:r>
    </w:p>
    <w:p w:rsidR="00AC43C9" w:rsidRPr="007719A3" w:rsidRDefault="00AC43C9" w:rsidP="00AC43C9">
      <w:pPr>
        <w:autoSpaceDE w:val="0"/>
        <w:autoSpaceDN w:val="0"/>
        <w:adjustRightInd w:val="0"/>
        <w:ind w:firstLine="426"/>
        <w:jc w:val="both"/>
        <w:rPr>
          <w:rFonts w:cs="Arial"/>
          <w:lang w:val="en-US" w:eastAsia="en-US"/>
        </w:rPr>
      </w:pPr>
      <w:r w:rsidRPr="007719A3">
        <w:rPr>
          <w:rFonts w:cs="Arial"/>
          <w:lang w:val="en-US" w:eastAsia="en-US"/>
        </w:rPr>
        <w:t>Modelul procesului-verbal de predare-primire se reg</w:t>
      </w:r>
      <w:r w:rsidRPr="007719A3">
        <w:rPr>
          <w:rFonts w:cs="Arial"/>
          <w:lang w:eastAsia="en-US"/>
        </w:rPr>
        <w:t xml:space="preserve">ăsește </w:t>
      </w:r>
      <w:hyperlink r:id="rId22" w:history="1">
        <w:r w:rsidRPr="007719A3">
          <w:rPr>
            <w:rFonts w:cs="Arial"/>
            <w:b/>
            <w:bCs/>
            <w:u w:val="single"/>
            <w:lang w:eastAsia="en-US"/>
          </w:rPr>
          <w:t>Anexa nr. 1</w:t>
        </w:r>
      </w:hyperlink>
      <w:r w:rsidR="003947CA" w:rsidRPr="007719A3">
        <w:rPr>
          <w:rFonts w:cs="Arial"/>
          <w:b/>
          <w:bCs/>
          <w:u w:val="single"/>
          <w:lang w:eastAsia="en-US"/>
        </w:rPr>
        <w:t>0</w:t>
      </w:r>
    </w:p>
    <w:p w:rsidR="00AC43C9" w:rsidRPr="007719A3" w:rsidRDefault="00AC43C9" w:rsidP="00AC43C9">
      <w:pPr>
        <w:autoSpaceDE w:val="0"/>
        <w:autoSpaceDN w:val="0"/>
        <w:adjustRightInd w:val="0"/>
        <w:ind w:firstLine="426"/>
        <w:jc w:val="both"/>
        <w:rPr>
          <w:rFonts w:cs="Arial"/>
          <w:b/>
          <w:bCs/>
          <w:i/>
          <w:iCs/>
          <w:lang w:val="en-US" w:eastAsia="en-US"/>
        </w:rPr>
      </w:pPr>
    </w:p>
    <w:p w:rsidR="00055852" w:rsidRPr="00690864" w:rsidRDefault="00AC43C9" w:rsidP="00822E91">
      <w:pPr>
        <w:autoSpaceDE w:val="0"/>
        <w:autoSpaceDN w:val="0"/>
        <w:adjustRightInd w:val="0"/>
        <w:ind w:firstLine="540"/>
        <w:jc w:val="both"/>
        <w:rPr>
          <w:rFonts w:cs="Arial"/>
          <w:b/>
          <w:bCs/>
          <w:u w:val="single"/>
          <w:lang w:val="en-US" w:eastAsia="en-US"/>
        </w:rPr>
      </w:pPr>
      <w:r w:rsidRPr="007719A3">
        <w:rPr>
          <w:rFonts w:cs="Arial"/>
          <w:lang w:val="en-US" w:eastAsia="en-US"/>
        </w:rPr>
        <w:t xml:space="preserve">Art. </w:t>
      </w:r>
      <w:r w:rsidR="00934056" w:rsidRPr="007719A3">
        <w:rPr>
          <w:rFonts w:cs="Arial"/>
          <w:lang w:val="en-US" w:eastAsia="en-US"/>
        </w:rPr>
        <w:t xml:space="preserve">83 </w:t>
      </w:r>
      <w:r w:rsidRPr="007719A3">
        <w:rPr>
          <w:rFonts w:cs="Arial"/>
          <w:lang w:val="en-US" w:eastAsia="en-US"/>
        </w:rPr>
        <w:t>Dac</w:t>
      </w:r>
      <w:r w:rsidRPr="007719A3">
        <w:rPr>
          <w:rFonts w:cs="Arial"/>
          <w:lang w:eastAsia="en-US"/>
        </w:rPr>
        <w:t>ă un livrabil lipseşte, este incomplet sau nu corespunde cerinţelor din specificaţiile tehnice, Comisia de recepţie din cadrul OCPI întocmeşte un proces-verbal de constatare cu descrierea deficienţelor identificate, care se comunică Prestatorului</w:t>
      </w:r>
      <w:r w:rsidR="002D082C" w:rsidRPr="007719A3">
        <w:rPr>
          <w:rFonts w:cs="Arial"/>
          <w:lang w:eastAsia="en-US"/>
        </w:rPr>
        <w:t>.</w:t>
      </w:r>
      <w:r w:rsidR="000747FF" w:rsidRPr="007719A3">
        <w:rPr>
          <w:rFonts w:cs="Arial"/>
          <w:lang w:eastAsia="en-US"/>
        </w:rPr>
        <w:t xml:space="preserve"> </w:t>
      </w:r>
      <w:r w:rsidRPr="007719A3">
        <w:rPr>
          <w:rFonts w:cs="Arial"/>
          <w:lang w:eastAsia="en-US"/>
        </w:rPr>
        <w:t xml:space="preserve">Modelul procesului-verbal de constatare/respingere se regăsește în </w:t>
      </w:r>
      <w:hyperlink r:id="rId23" w:history="1">
        <w:r w:rsidRPr="007719A3">
          <w:rPr>
            <w:rFonts w:cs="Arial"/>
            <w:b/>
            <w:bCs/>
            <w:u w:val="single"/>
            <w:lang w:eastAsia="en-US"/>
          </w:rPr>
          <w:t>Anex</w:t>
        </w:r>
      </w:hyperlink>
      <w:r w:rsidRPr="007719A3">
        <w:rPr>
          <w:rFonts w:cs="Arial"/>
          <w:b/>
          <w:bCs/>
          <w:u w:val="single"/>
          <w:lang w:val="en-US" w:eastAsia="en-US"/>
        </w:rPr>
        <w:t xml:space="preserve">a nr.  </w:t>
      </w:r>
      <w:r w:rsidR="003947CA" w:rsidRPr="007719A3">
        <w:rPr>
          <w:rFonts w:cs="Arial"/>
          <w:b/>
          <w:bCs/>
          <w:u w:val="single"/>
          <w:lang w:val="en-US" w:eastAsia="en-US"/>
        </w:rPr>
        <w:t>13</w:t>
      </w:r>
    </w:p>
    <w:p w:rsidR="00055852" w:rsidRPr="007719A3" w:rsidRDefault="002D082C" w:rsidP="00822E91">
      <w:pPr>
        <w:autoSpaceDE w:val="0"/>
        <w:autoSpaceDN w:val="0"/>
        <w:adjustRightInd w:val="0"/>
        <w:ind w:firstLine="540"/>
        <w:jc w:val="both"/>
        <w:rPr>
          <w:rFonts w:cs="Arial"/>
          <w:lang w:eastAsia="en-US"/>
        </w:rPr>
      </w:pPr>
      <w:r w:rsidRPr="007719A3">
        <w:rPr>
          <w:rFonts w:cs="Arial"/>
          <w:lang w:val="en-US" w:eastAsia="en-US"/>
        </w:rPr>
        <w:lastRenderedPageBreak/>
        <w:t xml:space="preserve">Art. </w:t>
      </w:r>
      <w:r w:rsidR="00934056" w:rsidRPr="007719A3">
        <w:rPr>
          <w:rFonts w:cs="Arial"/>
          <w:lang w:val="en-US" w:eastAsia="en-US"/>
        </w:rPr>
        <w:t xml:space="preserve">84 </w:t>
      </w:r>
      <w:r w:rsidR="00AC43C9" w:rsidRPr="007719A3">
        <w:rPr>
          <w:rFonts w:cs="Arial"/>
          <w:lang w:val="en-US" w:eastAsia="en-US"/>
        </w:rPr>
        <w:t>Prestatorul corecteaz</w:t>
      </w:r>
      <w:r w:rsidR="00AC43C9" w:rsidRPr="007719A3">
        <w:rPr>
          <w:rFonts w:cs="Arial"/>
          <w:lang w:eastAsia="en-US"/>
        </w:rPr>
        <w:t xml:space="preserve">ă deficienţele şi redepune la OCPI livrarea corectată în termen de maxim 5 zile de la comunicarea procesului-verbal de constatare.  </w:t>
      </w:r>
    </w:p>
    <w:p w:rsidR="00055852" w:rsidRPr="007719A3" w:rsidRDefault="002D082C" w:rsidP="00822E91">
      <w:pPr>
        <w:autoSpaceDE w:val="0"/>
        <w:autoSpaceDN w:val="0"/>
        <w:adjustRightInd w:val="0"/>
        <w:ind w:firstLine="540"/>
        <w:jc w:val="both"/>
        <w:rPr>
          <w:rFonts w:cs="Arial"/>
          <w:lang w:eastAsia="en-US"/>
        </w:rPr>
      </w:pPr>
      <w:r w:rsidRPr="007719A3">
        <w:rPr>
          <w:rFonts w:cs="Arial"/>
          <w:lang w:val="en-US" w:eastAsia="en-US"/>
        </w:rPr>
        <w:t xml:space="preserve">Art. </w:t>
      </w:r>
      <w:r w:rsidR="00934056" w:rsidRPr="007719A3">
        <w:rPr>
          <w:rFonts w:cs="Arial"/>
          <w:lang w:val="en-US" w:eastAsia="en-US"/>
        </w:rPr>
        <w:t xml:space="preserve">85 </w:t>
      </w:r>
      <w:r w:rsidR="00AC43C9" w:rsidRPr="007719A3">
        <w:rPr>
          <w:rFonts w:cs="Arial"/>
          <w:lang w:val="en-US" w:eastAsia="en-US"/>
        </w:rPr>
        <w:t>În situa</w:t>
      </w:r>
      <w:r w:rsidR="00AC43C9" w:rsidRPr="007719A3">
        <w:rPr>
          <w:rFonts w:cs="Arial"/>
          <w:lang w:eastAsia="en-US"/>
        </w:rPr>
        <w:t>ţia în care la verificarea livrabilelor redepuse de către Prestator, Comisia de recepţie din cadrul OCPI constată că acestea prezintă în continuare livrabile lipsă, sunt incomplete sau nu corespund cerinţelor din specificaţiile tehnice, lucrarea se respinge şi întreaga livrare aferentă etapei 2 se consideră ca nepredată, urmând a se proceda la aplicarea prevederilor contractuale. În această situaţie Comisia de recepţie din cadrul OCPI întocmeşte un proces-verbal de respingere, ce conţine deficienţele constatate, care se comunică Prestatorului. </w:t>
      </w:r>
    </w:p>
    <w:p w:rsidR="00AC43C9" w:rsidRPr="007719A3" w:rsidRDefault="00AC43C9" w:rsidP="00AC43C9">
      <w:pPr>
        <w:autoSpaceDE w:val="0"/>
        <w:autoSpaceDN w:val="0"/>
        <w:adjustRightInd w:val="0"/>
        <w:ind w:firstLine="426"/>
        <w:jc w:val="both"/>
        <w:rPr>
          <w:rFonts w:cs="Arial"/>
          <w:lang w:val="en-US" w:eastAsia="en-US"/>
        </w:rPr>
      </w:pPr>
    </w:p>
    <w:p w:rsidR="00AC43C9" w:rsidRPr="007719A3" w:rsidRDefault="00AC43C9" w:rsidP="00CA1072">
      <w:pPr>
        <w:numPr>
          <w:ilvl w:val="0"/>
          <w:numId w:val="1"/>
        </w:numPr>
        <w:autoSpaceDE w:val="0"/>
        <w:autoSpaceDN w:val="0"/>
        <w:adjustRightInd w:val="0"/>
        <w:ind w:left="720" w:hanging="720"/>
        <w:jc w:val="both"/>
        <w:rPr>
          <w:rFonts w:cs="Arial"/>
          <w:b/>
          <w:bCs/>
          <w:u w:val="single"/>
          <w:lang w:eastAsia="en-US"/>
        </w:rPr>
      </w:pPr>
      <w:r w:rsidRPr="007719A3">
        <w:rPr>
          <w:rFonts w:cs="Arial"/>
          <w:b/>
          <w:bCs/>
          <w:u w:val="single"/>
          <w:lang w:val="en-US" w:eastAsia="en-US"/>
        </w:rPr>
        <w:t>Verificarea cantitativ</w:t>
      </w:r>
      <w:r w:rsidRPr="007719A3">
        <w:rPr>
          <w:rFonts w:cs="Arial"/>
          <w:b/>
          <w:bCs/>
          <w:u w:val="single"/>
          <w:lang w:eastAsia="en-US"/>
        </w:rPr>
        <w:t>ă</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La verificarea cantitativ</w:t>
      </w:r>
      <w:r w:rsidRPr="007719A3">
        <w:rPr>
          <w:rFonts w:cs="Arial"/>
          <w:lang w:eastAsia="en-US"/>
        </w:rPr>
        <w:t>ă se vor avea în vedere următoarele: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Se verific</w:t>
      </w:r>
      <w:r w:rsidRPr="00690864">
        <w:rPr>
          <w:rFonts w:cs="Arial"/>
          <w:lang w:eastAsia="en-US"/>
        </w:rPr>
        <w:t>ă faptul că au fost predate în format analogic toate livrabilele, prevăzute în Specificațiile tehnice a fi livrate în etapa 1 și că acestea sunt identice din punct de vedere cantitativ cu documentele în format digital, care au fost recepționate de OCPI în etapa anterioară a livrării (Livrarea 2 - etapa 1)</w:t>
      </w:r>
    </w:p>
    <w:p w:rsidR="00AC43C9" w:rsidRPr="00690864" w:rsidRDefault="00AC43C9" w:rsidP="00CA1072">
      <w:pPr>
        <w:numPr>
          <w:ilvl w:val="0"/>
          <w:numId w:val="1"/>
        </w:numPr>
        <w:autoSpaceDE w:val="0"/>
        <w:autoSpaceDN w:val="0"/>
        <w:adjustRightInd w:val="0"/>
        <w:ind w:left="567" w:hanging="141"/>
        <w:jc w:val="both"/>
        <w:rPr>
          <w:rFonts w:cs="Arial"/>
          <w:lang w:val="en-US" w:eastAsia="en-US"/>
        </w:rPr>
      </w:pPr>
      <w:r w:rsidRPr="00690864">
        <w:rPr>
          <w:rFonts w:cs="Arial"/>
          <w:lang w:val="en-US" w:eastAsia="en-US"/>
        </w:rPr>
        <w:t>Formatul documentelor corespunde cerințelor din Specificațiile tehnice</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Din analiza sumar</w:t>
      </w:r>
      <w:r w:rsidRPr="00690864">
        <w:rPr>
          <w:rFonts w:cs="Arial"/>
          <w:lang w:eastAsia="en-US"/>
        </w:rPr>
        <w:t>ă, conținutul documentelor corespunde cerințelor livrabilului</w:t>
      </w:r>
    </w:p>
    <w:p w:rsidR="00AC43C9" w:rsidRPr="00690864" w:rsidRDefault="00AC43C9" w:rsidP="00CA1072">
      <w:pPr>
        <w:numPr>
          <w:ilvl w:val="0"/>
          <w:numId w:val="1"/>
        </w:numPr>
        <w:autoSpaceDE w:val="0"/>
        <w:autoSpaceDN w:val="0"/>
        <w:adjustRightInd w:val="0"/>
        <w:ind w:left="567" w:hanging="141"/>
        <w:jc w:val="both"/>
        <w:rPr>
          <w:rFonts w:cs="Arial"/>
          <w:lang w:val="en-US" w:eastAsia="en-US"/>
        </w:rPr>
      </w:pPr>
      <w:r w:rsidRPr="00690864">
        <w:rPr>
          <w:rFonts w:cs="Arial"/>
          <w:lang w:val="en-US" w:eastAsia="en-US"/>
        </w:rPr>
        <w:t xml:space="preserve">Documentele sunt îndosariate și etichetate conform specificațiilor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Toate documentele livrate sunt originale, con</w:t>
      </w:r>
      <w:r w:rsidRPr="00690864">
        <w:rPr>
          <w:rFonts w:cs="Arial"/>
          <w:lang w:eastAsia="en-US"/>
        </w:rPr>
        <w:t>ţin semnăturile şi ştampila Prestatorului prevăzute în Specificațiile tehnice, iar documentele tehnice ale cadastrului conțin semnătura primarului UAT- ului în cauză/adeverința care ține locul contrasemnării.</w:t>
      </w:r>
    </w:p>
    <w:p w:rsidR="00AC43C9" w:rsidRPr="007719A3" w:rsidRDefault="00AC43C9" w:rsidP="00AC43C9">
      <w:pPr>
        <w:autoSpaceDE w:val="0"/>
        <w:autoSpaceDN w:val="0"/>
        <w:adjustRightInd w:val="0"/>
        <w:ind w:firstLine="426"/>
        <w:jc w:val="both"/>
        <w:rPr>
          <w:rFonts w:cs="Arial"/>
          <w:lang w:val="en-US" w:eastAsia="en-US"/>
        </w:rPr>
      </w:pPr>
    </w:p>
    <w:p w:rsidR="00AC43C9" w:rsidRPr="007719A3" w:rsidRDefault="00BA0839" w:rsidP="00CA1072">
      <w:pPr>
        <w:numPr>
          <w:ilvl w:val="0"/>
          <w:numId w:val="1"/>
        </w:numPr>
        <w:autoSpaceDE w:val="0"/>
        <w:autoSpaceDN w:val="0"/>
        <w:adjustRightInd w:val="0"/>
        <w:ind w:left="720" w:hanging="720"/>
        <w:jc w:val="both"/>
        <w:rPr>
          <w:rFonts w:cs="Arial"/>
          <w:b/>
          <w:bCs/>
          <w:u w:val="single"/>
          <w:lang w:eastAsia="en-US"/>
        </w:rPr>
      </w:pPr>
      <w:r w:rsidRPr="007719A3">
        <w:rPr>
          <w:rFonts w:cs="Arial"/>
          <w:b/>
          <w:bCs/>
          <w:u w:val="single"/>
          <w:lang w:val="en-US" w:eastAsia="en-US"/>
        </w:rPr>
        <w:t>Verificarea calitativ</w:t>
      </w:r>
      <w:r w:rsidRPr="007719A3">
        <w:rPr>
          <w:rFonts w:cs="Arial"/>
          <w:b/>
          <w:bCs/>
          <w:u w:val="single"/>
          <w:lang w:eastAsia="en-US"/>
        </w:rPr>
        <w:t>ă</w:t>
      </w:r>
    </w:p>
    <w:p w:rsidR="00AC43C9" w:rsidRPr="007719A3" w:rsidRDefault="00BA0839" w:rsidP="00AC43C9">
      <w:pPr>
        <w:autoSpaceDE w:val="0"/>
        <w:autoSpaceDN w:val="0"/>
        <w:adjustRightInd w:val="0"/>
        <w:jc w:val="both"/>
        <w:rPr>
          <w:rFonts w:cs="Arial"/>
          <w:lang w:eastAsia="en-US"/>
        </w:rPr>
      </w:pPr>
      <w:r w:rsidRPr="007719A3">
        <w:rPr>
          <w:rFonts w:cs="Arial"/>
          <w:lang w:val="en-US" w:eastAsia="en-US"/>
        </w:rPr>
        <w:t>Livrabilele se verific</w:t>
      </w:r>
      <w:r w:rsidRPr="007719A3">
        <w:rPr>
          <w:rFonts w:cs="Arial"/>
          <w:lang w:eastAsia="en-US"/>
        </w:rPr>
        <w:t>ă prin sondaj dacă forma digitală a documentelor recepționate corespunde cu forma analogică supusă recepției.</w:t>
      </w:r>
    </w:p>
    <w:p w:rsidR="00AC43C9" w:rsidRPr="007719A3" w:rsidRDefault="00AC43C9" w:rsidP="00AC43C9">
      <w:pPr>
        <w:autoSpaceDE w:val="0"/>
        <w:autoSpaceDN w:val="0"/>
        <w:adjustRightInd w:val="0"/>
        <w:ind w:firstLine="426"/>
        <w:jc w:val="both"/>
        <w:rPr>
          <w:rFonts w:cs="Arial"/>
          <w:b/>
          <w:bCs/>
          <w:lang w:val="en-US" w:eastAsia="en-US"/>
        </w:rPr>
      </w:pPr>
    </w:p>
    <w:p w:rsidR="00AC43C9" w:rsidRPr="00690864" w:rsidRDefault="00AC43C9" w:rsidP="00CA1072">
      <w:pPr>
        <w:numPr>
          <w:ilvl w:val="0"/>
          <w:numId w:val="1"/>
        </w:numPr>
        <w:autoSpaceDE w:val="0"/>
        <w:autoSpaceDN w:val="0"/>
        <w:adjustRightInd w:val="0"/>
        <w:ind w:left="720" w:hanging="720"/>
        <w:jc w:val="both"/>
        <w:rPr>
          <w:rFonts w:cs="Arial"/>
          <w:b/>
          <w:bCs/>
          <w:u w:val="single"/>
          <w:lang w:val="en-US" w:eastAsia="en-US"/>
        </w:rPr>
      </w:pPr>
      <w:r w:rsidRPr="00690864">
        <w:rPr>
          <w:rFonts w:cs="Arial"/>
          <w:b/>
          <w:bCs/>
          <w:u w:val="single"/>
          <w:lang w:val="en-US" w:eastAsia="en-US"/>
        </w:rPr>
        <w:t>Verificarea livrabilelor</w:t>
      </w:r>
    </w:p>
    <w:p w:rsidR="00AC43C9" w:rsidRPr="007719A3" w:rsidRDefault="00AC43C9" w:rsidP="00AC43C9">
      <w:pPr>
        <w:autoSpaceDE w:val="0"/>
        <w:autoSpaceDN w:val="0"/>
        <w:adjustRightInd w:val="0"/>
        <w:jc w:val="both"/>
        <w:rPr>
          <w:rFonts w:cs="Arial"/>
          <w:lang w:val="en-US" w:eastAsia="en-US"/>
        </w:rPr>
      </w:pPr>
      <w:r w:rsidRPr="007719A3">
        <w:rPr>
          <w:rFonts w:cs="Arial"/>
          <w:lang w:val="en-US" w:eastAsia="en-US"/>
        </w:rPr>
        <w:t>Aspecte ce trebuie avute în vedere la verificarea livrabilelor:</w:t>
      </w:r>
    </w:p>
    <w:p w:rsidR="00AC43C9" w:rsidRPr="00690864" w:rsidRDefault="00AC43C9" w:rsidP="00CA1072">
      <w:pPr>
        <w:numPr>
          <w:ilvl w:val="0"/>
          <w:numId w:val="1"/>
        </w:numPr>
        <w:autoSpaceDE w:val="0"/>
        <w:autoSpaceDN w:val="0"/>
        <w:adjustRightInd w:val="0"/>
        <w:jc w:val="both"/>
        <w:rPr>
          <w:rFonts w:cs="Arial"/>
          <w:b/>
          <w:bCs/>
          <w:i/>
          <w:iCs/>
          <w:lang w:val="en-US" w:eastAsia="en-US"/>
        </w:rPr>
      </w:pPr>
      <w:r w:rsidRPr="00690864">
        <w:rPr>
          <w:rFonts w:cs="Arial"/>
          <w:b/>
          <w:bCs/>
          <w:i/>
          <w:iCs/>
          <w:lang w:val="en-US" w:eastAsia="en-US"/>
        </w:rPr>
        <w:t>Registrul cadastral al imobilelor</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Se verific</w:t>
      </w:r>
      <w:r w:rsidRPr="007719A3">
        <w:rPr>
          <w:rFonts w:cs="Arial"/>
          <w:lang w:eastAsia="en-US"/>
        </w:rPr>
        <w:t>ă dacă:</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Registrul cadastral al imobilelor este întocmit pe sectoare cadastrale și dac</w:t>
      </w:r>
      <w:r w:rsidRPr="00690864">
        <w:rPr>
          <w:rFonts w:cs="Arial"/>
          <w:lang w:eastAsia="en-US"/>
        </w:rPr>
        <w:t xml:space="preserve">ă filele corespunzătoare fiecărui sector cadastral sunt îndosariate în volume cuprinzând câte 200 de file, ordonate după ID.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datele privind construc</w:t>
      </w:r>
      <w:r w:rsidRPr="00690864">
        <w:rPr>
          <w:rFonts w:cs="Arial"/>
          <w:lang w:eastAsia="en-US"/>
        </w:rPr>
        <w:t xml:space="preserve">ţiile condominiu dintr-un sector cadastral sunt îndosariate separat, în volume de câte 200 de file, ordonate după ID imobil. În fiecare construcţie condominiu este îndosariat: </w:t>
      </w:r>
    </w:p>
    <w:p w:rsidR="00AC43C9" w:rsidRPr="007719A3" w:rsidRDefault="00AC43C9" w:rsidP="00CA1072">
      <w:pPr>
        <w:numPr>
          <w:ilvl w:val="0"/>
          <w:numId w:val="1"/>
        </w:numPr>
        <w:autoSpaceDE w:val="0"/>
        <w:autoSpaceDN w:val="0"/>
        <w:adjustRightInd w:val="0"/>
        <w:ind w:left="2520" w:hanging="360"/>
        <w:jc w:val="both"/>
        <w:rPr>
          <w:rFonts w:cs="Arial"/>
          <w:lang w:eastAsia="en-US"/>
        </w:rPr>
      </w:pPr>
      <w:r w:rsidRPr="007719A3">
        <w:rPr>
          <w:rFonts w:cs="Arial"/>
          <w:lang w:val="en-US" w:eastAsia="en-US"/>
        </w:rPr>
        <w:t>fila registrului cadastral care se întocme</w:t>
      </w:r>
      <w:r w:rsidRPr="007719A3">
        <w:rPr>
          <w:rFonts w:cs="Arial"/>
          <w:lang w:eastAsia="en-US"/>
        </w:rPr>
        <w:t xml:space="preserve">şte pentru teren şi construcţii, </w:t>
      </w:r>
    </w:p>
    <w:p w:rsidR="00AC43C9" w:rsidRPr="007719A3" w:rsidRDefault="00AC43C9" w:rsidP="00CA1072">
      <w:pPr>
        <w:numPr>
          <w:ilvl w:val="0"/>
          <w:numId w:val="1"/>
        </w:numPr>
        <w:autoSpaceDE w:val="0"/>
        <w:autoSpaceDN w:val="0"/>
        <w:adjustRightInd w:val="0"/>
        <w:ind w:left="2520" w:hanging="360"/>
        <w:jc w:val="both"/>
        <w:rPr>
          <w:rFonts w:cs="Arial"/>
          <w:lang w:eastAsia="en-US"/>
        </w:rPr>
      </w:pPr>
      <w:r w:rsidRPr="007719A3">
        <w:rPr>
          <w:rFonts w:cs="Arial"/>
          <w:lang w:val="en-US" w:eastAsia="en-US"/>
        </w:rPr>
        <w:t>foaia colectiv</w:t>
      </w:r>
      <w:r w:rsidRPr="007719A3">
        <w:rPr>
          <w:rFonts w:cs="Arial"/>
          <w:lang w:eastAsia="en-US"/>
        </w:rPr>
        <w:t xml:space="preserve">ă, </w:t>
      </w:r>
    </w:p>
    <w:p w:rsidR="00AC43C9" w:rsidRPr="007719A3" w:rsidRDefault="00AC43C9" w:rsidP="00CA1072">
      <w:pPr>
        <w:numPr>
          <w:ilvl w:val="0"/>
          <w:numId w:val="1"/>
        </w:numPr>
        <w:autoSpaceDE w:val="0"/>
        <w:autoSpaceDN w:val="0"/>
        <w:adjustRightInd w:val="0"/>
        <w:ind w:left="2520" w:hanging="360"/>
        <w:jc w:val="both"/>
        <w:rPr>
          <w:rFonts w:cs="Arial"/>
          <w:lang w:val="en-US" w:eastAsia="en-US"/>
        </w:rPr>
      </w:pPr>
      <w:r w:rsidRPr="007719A3">
        <w:rPr>
          <w:rFonts w:cs="Arial"/>
          <w:lang w:val="en-US" w:eastAsia="en-US"/>
        </w:rPr>
        <w:t>filele din registrul cadastral</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pe coperta fiec</w:t>
      </w:r>
      <w:r w:rsidRPr="00690864">
        <w:rPr>
          <w:rFonts w:cs="Arial"/>
          <w:lang w:eastAsia="en-US"/>
        </w:rPr>
        <w:t xml:space="preserve">ărui volum sunt specificate: </w:t>
      </w:r>
    </w:p>
    <w:p w:rsidR="00AC43C9" w:rsidRPr="007719A3" w:rsidRDefault="00AC43C9" w:rsidP="00CA1072">
      <w:pPr>
        <w:numPr>
          <w:ilvl w:val="0"/>
          <w:numId w:val="1"/>
        </w:numPr>
        <w:autoSpaceDE w:val="0"/>
        <w:autoSpaceDN w:val="0"/>
        <w:adjustRightInd w:val="0"/>
        <w:ind w:left="2520" w:hanging="360"/>
        <w:jc w:val="both"/>
        <w:rPr>
          <w:rFonts w:cs="Arial"/>
          <w:lang w:val="en-US" w:eastAsia="en-US"/>
        </w:rPr>
      </w:pPr>
      <w:r w:rsidRPr="007719A3">
        <w:rPr>
          <w:rFonts w:cs="Arial"/>
          <w:lang w:val="en-US" w:eastAsia="en-US"/>
        </w:rPr>
        <w:t xml:space="preserve">denumirea registrului, </w:t>
      </w:r>
    </w:p>
    <w:p w:rsidR="00AC43C9" w:rsidRPr="007719A3" w:rsidRDefault="00AC43C9" w:rsidP="00CA1072">
      <w:pPr>
        <w:numPr>
          <w:ilvl w:val="0"/>
          <w:numId w:val="1"/>
        </w:numPr>
        <w:autoSpaceDE w:val="0"/>
        <w:autoSpaceDN w:val="0"/>
        <w:adjustRightInd w:val="0"/>
        <w:ind w:left="2520" w:hanging="360"/>
        <w:jc w:val="both"/>
        <w:rPr>
          <w:rFonts w:cs="Arial"/>
          <w:lang w:val="en-US" w:eastAsia="en-US"/>
        </w:rPr>
      </w:pPr>
      <w:r w:rsidRPr="007719A3">
        <w:rPr>
          <w:rFonts w:cs="Arial"/>
          <w:lang w:val="en-US" w:eastAsia="en-US"/>
        </w:rPr>
        <w:t>UAT</w:t>
      </w:r>
    </w:p>
    <w:p w:rsidR="00AC43C9" w:rsidRPr="007719A3" w:rsidRDefault="00AC43C9" w:rsidP="00CA1072">
      <w:pPr>
        <w:numPr>
          <w:ilvl w:val="0"/>
          <w:numId w:val="1"/>
        </w:numPr>
        <w:autoSpaceDE w:val="0"/>
        <w:autoSpaceDN w:val="0"/>
        <w:adjustRightInd w:val="0"/>
        <w:ind w:left="2520" w:hanging="360"/>
        <w:jc w:val="both"/>
        <w:rPr>
          <w:rFonts w:cs="Arial"/>
          <w:lang w:val="en-US" w:eastAsia="en-US"/>
        </w:rPr>
      </w:pPr>
      <w:r w:rsidRPr="007719A3">
        <w:rPr>
          <w:rFonts w:cs="Arial"/>
          <w:lang w:val="en-US" w:eastAsia="en-US"/>
        </w:rPr>
        <w:t xml:space="preserve">sectorul cadastral.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prima pagin</w:t>
      </w:r>
      <w:r w:rsidRPr="00690864">
        <w:rPr>
          <w:rFonts w:cs="Arial"/>
          <w:lang w:eastAsia="en-US"/>
        </w:rPr>
        <w:t xml:space="preserve">ă a Registrului conţine identificatorii imobilelor componente (eventual intervalul acestora, dacă este cazul).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pe prima pagin</w:t>
      </w:r>
      <w:r w:rsidRPr="00690864">
        <w:rPr>
          <w:rFonts w:cs="Arial"/>
          <w:lang w:eastAsia="en-US"/>
        </w:rPr>
        <w:t xml:space="preserve">ă a volumelor în care sunt îndosariate date referitoare la construcţiile tip condominiu este specificată şi adresa.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paginile fiec</w:t>
      </w:r>
      <w:r w:rsidRPr="00690864">
        <w:rPr>
          <w:rFonts w:cs="Arial"/>
          <w:lang w:eastAsia="en-US"/>
        </w:rPr>
        <w:t>ărui volum al registrului sunt numerotate de la 1 la n.</w:t>
      </w:r>
    </w:p>
    <w:p w:rsidR="00AC43C9" w:rsidRPr="007719A3" w:rsidRDefault="00AC43C9" w:rsidP="00AC43C9">
      <w:pPr>
        <w:autoSpaceDE w:val="0"/>
        <w:autoSpaceDN w:val="0"/>
        <w:adjustRightInd w:val="0"/>
        <w:jc w:val="both"/>
        <w:rPr>
          <w:rFonts w:cs="Arial"/>
          <w:i/>
          <w:iCs/>
          <w:lang w:eastAsia="en-US"/>
        </w:rPr>
      </w:pPr>
      <w:r w:rsidRPr="007719A3">
        <w:rPr>
          <w:rFonts w:cs="Arial"/>
          <w:i/>
          <w:iCs/>
          <w:lang w:val="en-US" w:eastAsia="en-US"/>
        </w:rPr>
        <w:t>Obs. Num</w:t>
      </w:r>
      <w:r w:rsidRPr="007719A3">
        <w:rPr>
          <w:rFonts w:cs="Arial"/>
          <w:i/>
          <w:iCs/>
          <w:lang w:eastAsia="en-US"/>
        </w:rPr>
        <w:t xml:space="preserve">ărul filelor poate fi mai mare sau mai mic, astfel încât informaţiile referitoare la ultimul imobil să fie menţionate integral. </w:t>
      </w:r>
    </w:p>
    <w:p w:rsidR="00AC43C9" w:rsidRPr="00690864" w:rsidRDefault="00AC43C9" w:rsidP="00CA1072">
      <w:pPr>
        <w:numPr>
          <w:ilvl w:val="0"/>
          <w:numId w:val="1"/>
        </w:numPr>
        <w:autoSpaceDE w:val="0"/>
        <w:autoSpaceDN w:val="0"/>
        <w:adjustRightInd w:val="0"/>
        <w:jc w:val="both"/>
        <w:rPr>
          <w:rFonts w:cs="Arial"/>
          <w:b/>
          <w:bCs/>
          <w:i/>
          <w:iCs/>
          <w:lang w:eastAsia="en-US"/>
        </w:rPr>
      </w:pPr>
      <w:r w:rsidRPr="00690864">
        <w:rPr>
          <w:rFonts w:cs="Arial"/>
          <w:b/>
          <w:bCs/>
          <w:i/>
          <w:iCs/>
          <w:lang w:val="en-US" w:eastAsia="en-US"/>
        </w:rPr>
        <w:lastRenderedPageBreak/>
        <w:t xml:space="preserve">Opisul alfabetic al titularilor drepturilor reale de proprietate, al posesorilor </w:t>
      </w:r>
      <w:r w:rsidRPr="00690864">
        <w:rPr>
          <w:rFonts w:cs="Arial"/>
          <w:b/>
          <w:bCs/>
          <w:i/>
          <w:iCs/>
          <w:lang w:eastAsia="en-US"/>
        </w:rPr>
        <w:t>şi al altor deţinători</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Se verific</w:t>
      </w:r>
      <w:r w:rsidRPr="007719A3">
        <w:rPr>
          <w:rFonts w:cs="Arial"/>
          <w:lang w:eastAsia="en-US"/>
        </w:rPr>
        <w:t>ă dacă:</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Opisul este întocmit pe UAT sau pe sectoare cadastrale, dup</w:t>
      </w:r>
      <w:r w:rsidRPr="00690864">
        <w:rPr>
          <w:rFonts w:cs="Arial"/>
          <w:lang w:eastAsia="en-US"/>
        </w:rPr>
        <w:t>ă caz</w:t>
      </w:r>
    </w:p>
    <w:p w:rsidR="00AC43C9" w:rsidRPr="00690864" w:rsidRDefault="00AC43C9" w:rsidP="00CA1072">
      <w:pPr>
        <w:numPr>
          <w:ilvl w:val="0"/>
          <w:numId w:val="1"/>
        </w:numPr>
        <w:autoSpaceDE w:val="0"/>
        <w:autoSpaceDN w:val="0"/>
        <w:adjustRightInd w:val="0"/>
        <w:ind w:left="567" w:hanging="141"/>
        <w:jc w:val="both"/>
        <w:rPr>
          <w:rFonts w:cs="Arial"/>
          <w:lang w:val="en-US" w:eastAsia="en-US"/>
        </w:rPr>
      </w:pPr>
      <w:r w:rsidRPr="00690864">
        <w:rPr>
          <w:rFonts w:cs="Arial"/>
          <w:lang w:val="en-US" w:eastAsia="en-US"/>
        </w:rPr>
        <w:t>îndosarierea s-a realizat în volume de câte 200 de file ordonate alfabetic</w:t>
      </w:r>
    </w:p>
    <w:p w:rsidR="00AC43C9" w:rsidRPr="007719A3" w:rsidRDefault="00AC43C9" w:rsidP="00AC43C9">
      <w:pPr>
        <w:autoSpaceDE w:val="0"/>
        <w:autoSpaceDN w:val="0"/>
        <w:adjustRightInd w:val="0"/>
        <w:jc w:val="both"/>
        <w:rPr>
          <w:rFonts w:cs="Arial"/>
          <w:i/>
          <w:iCs/>
          <w:lang w:eastAsia="en-US"/>
        </w:rPr>
      </w:pPr>
      <w:r w:rsidRPr="007719A3">
        <w:rPr>
          <w:rFonts w:cs="Arial"/>
          <w:i/>
          <w:iCs/>
          <w:lang w:val="en-US" w:eastAsia="en-US"/>
        </w:rPr>
        <w:t>Obs. Num</w:t>
      </w:r>
      <w:r w:rsidRPr="007719A3">
        <w:rPr>
          <w:rFonts w:cs="Arial"/>
          <w:i/>
          <w:iCs/>
          <w:lang w:eastAsia="en-US"/>
        </w:rPr>
        <w:t xml:space="preserve">ărul filelor poate fi mai mare sau mai mic, astfel încât deţinătorii având aceeaşi iniţială a numelui să fie înscrişi integral. </w:t>
      </w:r>
    </w:p>
    <w:p w:rsidR="00AC43C9" w:rsidRPr="007719A3"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pe coperta fiec</w:t>
      </w:r>
      <w:r w:rsidRPr="00690864">
        <w:rPr>
          <w:rFonts w:cs="Arial"/>
          <w:lang w:eastAsia="en-US"/>
        </w:rPr>
        <w:t>ărui volum este specificată:</w:t>
      </w:r>
    </w:p>
    <w:p w:rsidR="00AC43C9" w:rsidRPr="007719A3" w:rsidRDefault="0086483C" w:rsidP="00CA1072">
      <w:pPr>
        <w:numPr>
          <w:ilvl w:val="0"/>
          <w:numId w:val="1"/>
        </w:numPr>
        <w:autoSpaceDE w:val="0"/>
        <w:autoSpaceDN w:val="0"/>
        <w:adjustRightInd w:val="0"/>
        <w:ind w:left="2520" w:hanging="360"/>
        <w:jc w:val="both"/>
        <w:rPr>
          <w:rFonts w:cs="Arial"/>
          <w:lang w:val="en-US" w:eastAsia="en-US"/>
        </w:rPr>
      </w:pPr>
      <w:r w:rsidRPr="007719A3">
        <w:rPr>
          <w:rFonts w:cs="Arial"/>
          <w:lang w:val="en-US" w:eastAsia="en-US"/>
        </w:rPr>
        <w:t xml:space="preserve">denumirea </w:t>
      </w:r>
      <w:r w:rsidR="00AC43C9" w:rsidRPr="007719A3">
        <w:rPr>
          <w:rFonts w:cs="Arial"/>
          <w:lang w:val="en-US" w:eastAsia="en-US"/>
        </w:rPr>
        <w:t>UAT</w:t>
      </w:r>
    </w:p>
    <w:p w:rsidR="00AC43C9" w:rsidRPr="007719A3" w:rsidRDefault="00AC43C9" w:rsidP="00CA1072">
      <w:pPr>
        <w:numPr>
          <w:ilvl w:val="0"/>
          <w:numId w:val="1"/>
        </w:numPr>
        <w:autoSpaceDE w:val="0"/>
        <w:autoSpaceDN w:val="0"/>
        <w:adjustRightInd w:val="0"/>
        <w:ind w:left="2520" w:hanging="360"/>
        <w:jc w:val="both"/>
        <w:rPr>
          <w:rFonts w:cs="Arial"/>
          <w:lang w:eastAsia="en-US"/>
        </w:rPr>
      </w:pPr>
      <w:r w:rsidRPr="007719A3">
        <w:rPr>
          <w:rFonts w:cs="Arial"/>
          <w:lang w:val="en-US" w:eastAsia="en-US"/>
        </w:rPr>
        <w:t>literele reprezentând ini</w:t>
      </w:r>
      <w:r w:rsidRPr="007719A3">
        <w:rPr>
          <w:rFonts w:cs="Arial"/>
          <w:lang w:eastAsia="en-US"/>
        </w:rPr>
        <w:t xml:space="preserve">ţialele numelor componente. </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prima pagin</w:t>
      </w:r>
      <w:r w:rsidRPr="00690864">
        <w:rPr>
          <w:rFonts w:cs="Arial"/>
          <w:lang w:eastAsia="en-US"/>
        </w:rPr>
        <w:t>ă a opisului este semnată şi ştampilată de către Prestator</w:t>
      </w:r>
    </w:p>
    <w:p w:rsidR="00AC43C9" w:rsidRPr="00690864" w:rsidRDefault="00AC43C9" w:rsidP="00CA1072">
      <w:pPr>
        <w:numPr>
          <w:ilvl w:val="0"/>
          <w:numId w:val="1"/>
        </w:numPr>
        <w:autoSpaceDE w:val="0"/>
        <w:autoSpaceDN w:val="0"/>
        <w:adjustRightInd w:val="0"/>
        <w:ind w:left="567" w:hanging="141"/>
        <w:jc w:val="both"/>
        <w:rPr>
          <w:rFonts w:cs="Arial"/>
          <w:lang w:eastAsia="en-US"/>
        </w:rPr>
      </w:pPr>
      <w:r w:rsidRPr="00690864">
        <w:rPr>
          <w:rFonts w:cs="Arial"/>
          <w:lang w:val="en-US" w:eastAsia="en-US"/>
        </w:rPr>
        <w:t>paginile fiec</w:t>
      </w:r>
      <w:r w:rsidRPr="00690864">
        <w:rPr>
          <w:rFonts w:cs="Arial"/>
          <w:lang w:eastAsia="en-US"/>
        </w:rPr>
        <w:t xml:space="preserve">ărui volum al opisului alfabetic sunt numerotate de la 1 la n.  </w:t>
      </w:r>
    </w:p>
    <w:p w:rsidR="00AC43C9" w:rsidRPr="007719A3" w:rsidRDefault="00AC43C9" w:rsidP="00AC43C9">
      <w:pPr>
        <w:autoSpaceDE w:val="0"/>
        <w:autoSpaceDN w:val="0"/>
        <w:adjustRightInd w:val="0"/>
        <w:jc w:val="both"/>
        <w:rPr>
          <w:rFonts w:cs="Arial"/>
          <w:b/>
          <w:bCs/>
          <w:i/>
          <w:iCs/>
          <w:lang w:val="en-US" w:eastAsia="en-US"/>
        </w:rPr>
      </w:pPr>
    </w:p>
    <w:p w:rsidR="00AC43C9" w:rsidRPr="00690864" w:rsidRDefault="00AC43C9" w:rsidP="00CA1072">
      <w:pPr>
        <w:numPr>
          <w:ilvl w:val="0"/>
          <w:numId w:val="1"/>
        </w:numPr>
        <w:autoSpaceDE w:val="0"/>
        <w:autoSpaceDN w:val="0"/>
        <w:adjustRightInd w:val="0"/>
        <w:jc w:val="both"/>
        <w:rPr>
          <w:rFonts w:cs="Arial"/>
          <w:b/>
          <w:bCs/>
          <w:i/>
          <w:iCs/>
          <w:lang w:val="en-US" w:eastAsia="en-US"/>
        </w:rPr>
      </w:pPr>
      <w:r w:rsidRPr="00690864">
        <w:rPr>
          <w:rFonts w:cs="Arial"/>
          <w:b/>
          <w:bCs/>
          <w:i/>
          <w:iCs/>
          <w:lang w:val="en-US" w:eastAsia="en-US"/>
        </w:rPr>
        <w:t>Planurile cadastrale</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Se verific</w:t>
      </w:r>
      <w:r w:rsidRPr="007719A3">
        <w:rPr>
          <w:rFonts w:cs="Arial"/>
          <w:lang w:eastAsia="en-US"/>
        </w:rPr>
        <w:t xml:space="preserve">ă dacă planurile cadastrale de ansamblu corespund cerințelor </w:t>
      </w:r>
      <w:r w:rsidR="003B3B13" w:rsidRPr="007719A3">
        <w:rPr>
          <w:rFonts w:cs="Arial"/>
          <w:lang w:eastAsia="en-US"/>
        </w:rPr>
        <w:t xml:space="preserve">Anexei </w:t>
      </w:r>
      <w:r w:rsidRPr="007719A3">
        <w:rPr>
          <w:rFonts w:cs="Arial"/>
          <w:lang w:eastAsia="en-US"/>
        </w:rPr>
        <w:t xml:space="preserve">nr. </w:t>
      </w:r>
      <w:r w:rsidR="003B3B13" w:rsidRPr="007719A3">
        <w:rPr>
          <w:rFonts w:cs="Arial"/>
          <w:lang w:eastAsia="en-US"/>
        </w:rPr>
        <w:t>1</w:t>
      </w:r>
      <w:r w:rsidRPr="007719A3">
        <w:rPr>
          <w:rFonts w:cs="Arial"/>
          <w:lang w:eastAsia="en-US"/>
        </w:rPr>
        <w:t xml:space="preserve"> (modul de tipărire, semnăturile și ștampilele necesare)</w:t>
      </w:r>
    </w:p>
    <w:p w:rsidR="00AC43C9" w:rsidRPr="007719A3" w:rsidRDefault="00AC43C9" w:rsidP="00AC43C9">
      <w:pPr>
        <w:autoSpaceDE w:val="0"/>
        <w:autoSpaceDN w:val="0"/>
        <w:adjustRightInd w:val="0"/>
        <w:jc w:val="both"/>
        <w:rPr>
          <w:rFonts w:cs="Arial"/>
          <w:lang w:val="en-US" w:eastAsia="en-US"/>
        </w:rPr>
      </w:pPr>
    </w:p>
    <w:p w:rsidR="00AC43C9" w:rsidRPr="00690864" w:rsidRDefault="00AC43C9" w:rsidP="00CA1072">
      <w:pPr>
        <w:numPr>
          <w:ilvl w:val="0"/>
          <w:numId w:val="1"/>
        </w:numPr>
        <w:autoSpaceDE w:val="0"/>
        <w:autoSpaceDN w:val="0"/>
        <w:adjustRightInd w:val="0"/>
        <w:jc w:val="both"/>
        <w:rPr>
          <w:rFonts w:cs="Arial"/>
          <w:b/>
          <w:bCs/>
          <w:i/>
          <w:iCs/>
          <w:lang w:eastAsia="en-US"/>
        </w:rPr>
      </w:pPr>
      <w:r w:rsidRPr="00690864">
        <w:rPr>
          <w:rFonts w:cs="Arial"/>
          <w:b/>
          <w:bCs/>
          <w:i/>
          <w:iCs/>
          <w:lang w:val="en-US" w:eastAsia="en-US"/>
        </w:rPr>
        <w:t>Planul cadastral de ansamblu sc. 1:10.000 (numai pentru lucr</w:t>
      </w:r>
      <w:r w:rsidRPr="00690864">
        <w:rPr>
          <w:rFonts w:cs="Arial"/>
          <w:b/>
          <w:bCs/>
          <w:i/>
          <w:iCs/>
          <w:lang w:eastAsia="en-US"/>
        </w:rPr>
        <w:t>ări la nivel de UAT)</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Se verific</w:t>
      </w:r>
      <w:r w:rsidRPr="007719A3">
        <w:rPr>
          <w:rFonts w:cs="Arial"/>
          <w:lang w:eastAsia="en-US"/>
        </w:rPr>
        <w:t xml:space="preserve">ă dacă planul cadastral de ansamblu este conform cerințelor </w:t>
      </w:r>
      <w:r w:rsidR="000747FF" w:rsidRPr="007719A3">
        <w:rPr>
          <w:rFonts w:cs="Arial"/>
          <w:lang w:eastAsia="en-US"/>
        </w:rPr>
        <w:t xml:space="preserve">Anexei </w:t>
      </w:r>
      <w:r w:rsidRPr="007719A3">
        <w:rPr>
          <w:rFonts w:cs="Arial"/>
          <w:lang w:eastAsia="en-US"/>
        </w:rPr>
        <w:t xml:space="preserve">nr. </w:t>
      </w:r>
      <w:r w:rsidR="000747FF" w:rsidRPr="007719A3">
        <w:rPr>
          <w:rFonts w:cs="Arial"/>
          <w:lang w:eastAsia="en-US"/>
        </w:rPr>
        <w:t>1.</w:t>
      </w:r>
    </w:p>
    <w:p w:rsidR="00AC43C9" w:rsidRPr="007719A3" w:rsidRDefault="00AC43C9" w:rsidP="00AC43C9">
      <w:pPr>
        <w:autoSpaceDE w:val="0"/>
        <w:autoSpaceDN w:val="0"/>
        <w:adjustRightInd w:val="0"/>
        <w:ind w:firstLine="426"/>
        <w:jc w:val="both"/>
        <w:rPr>
          <w:rFonts w:cs="Arial"/>
          <w:lang w:val="en-US" w:eastAsia="en-US"/>
        </w:rPr>
      </w:pPr>
    </w:p>
    <w:p w:rsidR="00AC43C9" w:rsidRPr="007719A3" w:rsidRDefault="00BA0839" w:rsidP="0086483C">
      <w:pPr>
        <w:autoSpaceDE w:val="0"/>
        <w:autoSpaceDN w:val="0"/>
        <w:adjustRightInd w:val="0"/>
        <w:ind w:firstLine="426"/>
        <w:jc w:val="both"/>
        <w:rPr>
          <w:rFonts w:cs="Arial"/>
          <w:b/>
          <w:bCs/>
          <w:i/>
          <w:iCs/>
          <w:lang w:eastAsia="en-US"/>
        </w:rPr>
      </w:pPr>
      <w:r w:rsidRPr="00690864">
        <w:rPr>
          <w:rFonts w:cs="Arial"/>
          <w:bCs/>
          <w:lang w:val="en-US" w:eastAsia="en-US"/>
        </w:rPr>
        <w:t>Art. 86</w:t>
      </w:r>
      <w:r w:rsidR="000747FF" w:rsidRPr="00690864">
        <w:rPr>
          <w:rFonts w:cs="Arial"/>
          <w:bCs/>
          <w:lang w:val="en-US" w:eastAsia="en-US"/>
        </w:rPr>
        <w:t xml:space="preserve"> </w:t>
      </w:r>
      <w:r w:rsidR="00AC43C9" w:rsidRPr="007719A3">
        <w:rPr>
          <w:rFonts w:cs="Arial"/>
          <w:lang w:val="en-US" w:eastAsia="en-US"/>
        </w:rPr>
        <w:t>Când livrarea este complet</w:t>
      </w:r>
      <w:r w:rsidR="00AC43C9" w:rsidRPr="007719A3">
        <w:rPr>
          <w:rFonts w:cs="Arial"/>
          <w:lang w:eastAsia="en-US"/>
        </w:rPr>
        <w:t>ă şi nu mai prezintă deficienţe de corectat, Comisia de recepţie din cadrul OCPI întocmeşte în 3 exemplare Procesul-verbal de recepţie cantitativă şi calitativă a livrării - "Documentele tehnice ale cadastrului spre publicare", dintre care un exemplar se comunică Achizitorului şi un exemplar Prestatorului</w:t>
      </w:r>
      <w:r w:rsidR="00AC43C9" w:rsidRPr="007719A3">
        <w:rPr>
          <w:rFonts w:cs="Arial"/>
          <w:i/>
          <w:iCs/>
          <w:lang w:eastAsia="en-US"/>
        </w:rPr>
        <w:t>.</w:t>
      </w:r>
      <w:r w:rsidR="00AC43C9" w:rsidRPr="007719A3">
        <w:rPr>
          <w:rFonts w:cs="Arial"/>
          <w:lang w:eastAsia="en-US"/>
        </w:rPr>
        <w:t xml:space="preserve">Modelul procesului verbal de recepție se regăsește în </w:t>
      </w:r>
      <w:r w:rsidR="00AC43C9" w:rsidRPr="007719A3">
        <w:rPr>
          <w:rFonts w:cs="Arial"/>
          <w:b/>
          <w:bCs/>
          <w:u w:val="single"/>
          <w:lang w:eastAsia="en-US"/>
        </w:rPr>
        <w:t xml:space="preserve">Anexa nr. </w:t>
      </w:r>
      <w:r w:rsidR="003947CA" w:rsidRPr="007719A3">
        <w:rPr>
          <w:rFonts w:cs="Arial"/>
          <w:lang w:eastAsia="en-US"/>
        </w:rPr>
        <w:t>14</w:t>
      </w:r>
    </w:p>
    <w:p w:rsidR="00AC43C9" w:rsidRPr="007719A3" w:rsidRDefault="00AC43C9" w:rsidP="00AC43C9">
      <w:pPr>
        <w:autoSpaceDE w:val="0"/>
        <w:autoSpaceDN w:val="0"/>
        <w:adjustRightInd w:val="0"/>
        <w:ind w:firstLine="426"/>
        <w:jc w:val="both"/>
        <w:rPr>
          <w:rFonts w:cs="Arial"/>
          <w:lang w:eastAsia="en-US"/>
        </w:rPr>
      </w:pPr>
      <w:r w:rsidRPr="007719A3">
        <w:rPr>
          <w:rFonts w:cs="Arial"/>
          <w:lang w:val="en-US" w:eastAsia="en-US"/>
        </w:rPr>
        <w:t xml:space="preserve">Art. </w:t>
      </w:r>
      <w:r w:rsidR="00934056" w:rsidRPr="007719A3">
        <w:rPr>
          <w:rFonts w:cs="Arial"/>
          <w:lang w:val="en-US" w:eastAsia="en-US"/>
        </w:rPr>
        <w:t xml:space="preserve">87 </w:t>
      </w:r>
      <w:r w:rsidR="00056013" w:rsidRPr="007719A3">
        <w:rPr>
          <w:rFonts w:cs="Arial"/>
          <w:lang w:val="en-US" w:eastAsia="en-US"/>
        </w:rPr>
        <w:t xml:space="preserve">(1) </w:t>
      </w:r>
      <w:r w:rsidRPr="007719A3">
        <w:rPr>
          <w:rFonts w:cs="Arial"/>
          <w:lang w:val="en-US" w:eastAsia="en-US"/>
        </w:rPr>
        <w:t>În baza procesului-verbal de recep</w:t>
      </w:r>
      <w:r w:rsidRPr="007719A3">
        <w:rPr>
          <w:rFonts w:cs="Arial"/>
          <w:lang w:eastAsia="en-US"/>
        </w:rPr>
        <w:t>ţie cantitativă şi calitativă, Achizitorul</w:t>
      </w:r>
      <w:r w:rsidR="009E71BC" w:rsidRPr="007719A3">
        <w:rPr>
          <w:rFonts w:cs="Arial"/>
          <w:lang w:eastAsia="en-US"/>
        </w:rPr>
        <w:t xml:space="preserve">, </w:t>
      </w:r>
      <w:r w:rsidRPr="007719A3">
        <w:rPr>
          <w:rFonts w:cs="Arial"/>
          <w:lang w:eastAsia="en-US"/>
        </w:rPr>
        <w:t>emite procesul - verbal de acceptanţă a livrării "Documentele tehnice al</w:t>
      </w:r>
      <w:r w:rsidR="00056013" w:rsidRPr="007719A3">
        <w:rPr>
          <w:rFonts w:cs="Arial"/>
          <w:lang w:eastAsia="en-US"/>
        </w:rPr>
        <w:t>e cadastrului spre publicare"</w:t>
      </w:r>
      <w:r w:rsidR="0086483C" w:rsidRPr="007719A3">
        <w:rPr>
          <w:rFonts w:cs="Arial"/>
          <w:lang w:eastAsia="en-US"/>
        </w:rPr>
        <w:t>.</w:t>
      </w:r>
      <w:r w:rsidR="00056013" w:rsidRPr="007719A3">
        <w:rPr>
          <w:rFonts w:cs="Arial"/>
          <w:lang w:eastAsia="en-US"/>
        </w:rPr>
        <w:t xml:space="preserve">Modelul PV acceptanţă se regăseşte în anexa nr.  </w:t>
      </w:r>
      <w:r w:rsidR="003947CA" w:rsidRPr="007719A3">
        <w:rPr>
          <w:rFonts w:cs="Arial"/>
          <w:lang w:eastAsia="en-US"/>
        </w:rPr>
        <w:t>15</w:t>
      </w:r>
      <w:r w:rsidR="00056013" w:rsidRPr="007719A3">
        <w:rPr>
          <w:rFonts w:cs="Arial"/>
          <w:lang w:eastAsia="en-US"/>
        </w:rPr>
        <w:t xml:space="preserve">    . </w:t>
      </w:r>
    </w:p>
    <w:p w:rsidR="00056013" w:rsidRPr="007719A3" w:rsidRDefault="00056013" w:rsidP="00056013">
      <w:pPr>
        <w:autoSpaceDE w:val="0"/>
        <w:autoSpaceDN w:val="0"/>
        <w:adjustRightInd w:val="0"/>
        <w:ind w:firstLine="360"/>
        <w:jc w:val="both"/>
        <w:rPr>
          <w:rFonts w:cs="Arial"/>
          <w:lang w:eastAsia="en-US"/>
        </w:rPr>
      </w:pPr>
    </w:p>
    <w:p w:rsidR="00934056" w:rsidRPr="00690864" w:rsidRDefault="00934056" w:rsidP="0086483C">
      <w:pPr>
        <w:autoSpaceDE w:val="0"/>
        <w:autoSpaceDN w:val="0"/>
        <w:adjustRightInd w:val="0"/>
        <w:rPr>
          <w:rFonts w:cs="Arial"/>
          <w:b/>
          <w:bCs/>
          <w:lang w:val="en-US" w:eastAsia="en-US"/>
        </w:rPr>
      </w:pPr>
    </w:p>
    <w:p w:rsidR="00AC43C9" w:rsidRPr="00690864" w:rsidRDefault="0086483C" w:rsidP="0086483C">
      <w:pPr>
        <w:autoSpaceDE w:val="0"/>
        <w:autoSpaceDN w:val="0"/>
        <w:adjustRightInd w:val="0"/>
        <w:rPr>
          <w:rFonts w:cs="Arial"/>
          <w:b/>
          <w:bCs/>
          <w:lang w:eastAsia="en-US"/>
        </w:rPr>
      </w:pPr>
      <w:r w:rsidRPr="00690864">
        <w:rPr>
          <w:rFonts w:cs="Arial"/>
          <w:b/>
          <w:bCs/>
          <w:lang w:val="en-US" w:eastAsia="en-US"/>
        </w:rPr>
        <w:t xml:space="preserve">2.2.3 </w:t>
      </w:r>
      <w:r w:rsidR="00AC43C9" w:rsidRPr="00690864">
        <w:rPr>
          <w:rFonts w:cs="Arial"/>
          <w:b/>
          <w:bCs/>
          <w:lang w:val="en-US" w:eastAsia="en-US"/>
        </w:rPr>
        <w:t>VERIFICAREA LIVR</w:t>
      </w:r>
      <w:r w:rsidR="00AC43C9" w:rsidRPr="00690864">
        <w:rPr>
          <w:rFonts w:cs="Arial"/>
          <w:b/>
          <w:bCs/>
          <w:lang w:eastAsia="en-US"/>
        </w:rPr>
        <w:t>ĂRII 3 - Documente</w:t>
      </w:r>
      <w:r w:rsidRPr="00690864">
        <w:rPr>
          <w:rFonts w:cs="Arial"/>
          <w:b/>
          <w:bCs/>
          <w:lang w:eastAsia="en-US"/>
        </w:rPr>
        <w:t>le tehnice al cadastrului finale</w:t>
      </w:r>
    </w:p>
    <w:p w:rsidR="00AC43C9" w:rsidRPr="00690864" w:rsidRDefault="00AC43C9" w:rsidP="00AC43C9">
      <w:pPr>
        <w:autoSpaceDE w:val="0"/>
        <w:autoSpaceDN w:val="0"/>
        <w:adjustRightInd w:val="0"/>
        <w:jc w:val="both"/>
        <w:rPr>
          <w:rFonts w:cs="Arial"/>
          <w:lang w:val="en-US" w:eastAsia="en-US"/>
        </w:rPr>
      </w:pPr>
    </w:p>
    <w:p w:rsidR="00AC43C9" w:rsidRPr="00690864" w:rsidRDefault="0086483C" w:rsidP="0086483C">
      <w:pPr>
        <w:autoSpaceDE w:val="0"/>
        <w:autoSpaceDN w:val="0"/>
        <w:adjustRightInd w:val="0"/>
        <w:spacing w:line="360" w:lineRule="auto"/>
        <w:jc w:val="both"/>
        <w:rPr>
          <w:rFonts w:cs="Arial"/>
          <w:b/>
          <w:bCs/>
          <w:lang w:val="en-US" w:eastAsia="en-US"/>
        </w:rPr>
      </w:pPr>
      <w:r w:rsidRPr="00690864">
        <w:rPr>
          <w:rFonts w:cs="Arial"/>
          <w:b/>
          <w:bCs/>
          <w:lang w:val="en-US" w:eastAsia="en-US"/>
        </w:rPr>
        <w:t xml:space="preserve">2.2.3.1 </w:t>
      </w:r>
      <w:r w:rsidR="00AC43C9" w:rsidRPr="00690864">
        <w:rPr>
          <w:rFonts w:cs="Arial"/>
          <w:b/>
          <w:bCs/>
          <w:lang w:val="en-US" w:eastAsia="en-US"/>
        </w:rPr>
        <w:t>Livrarea 3 - Etapa 1– livrabile în format digital</w:t>
      </w:r>
    </w:p>
    <w:p w:rsidR="00AC43C9" w:rsidRPr="00690864" w:rsidRDefault="00AC43C9" w:rsidP="00AC43C9">
      <w:pPr>
        <w:autoSpaceDE w:val="0"/>
        <w:autoSpaceDN w:val="0"/>
        <w:adjustRightInd w:val="0"/>
        <w:jc w:val="both"/>
        <w:rPr>
          <w:rFonts w:cs="Arial"/>
          <w:lang w:val="en-US" w:eastAsia="en-US"/>
        </w:rPr>
      </w:pPr>
    </w:p>
    <w:p w:rsidR="00AC43C9" w:rsidRPr="00690864" w:rsidRDefault="00AC43C9" w:rsidP="00AC43C9">
      <w:pPr>
        <w:autoSpaceDE w:val="0"/>
        <w:autoSpaceDN w:val="0"/>
        <w:adjustRightInd w:val="0"/>
        <w:jc w:val="both"/>
        <w:rPr>
          <w:rFonts w:cs="Arial"/>
          <w:lang w:val="en-US" w:eastAsia="en-US"/>
        </w:rPr>
      </w:pPr>
    </w:p>
    <w:p w:rsidR="00055852" w:rsidRPr="007719A3" w:rsidRDefault="00AC43C9"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89 </w:t>
      </w:r>
      <w:r w:rsidRPr="00690864">
        <w:rPr>
          <w:rFonts w:cs="Arial"/>
          <w:lang w:val="en-US" w:eastAsia="en-US"/>
        </w:rPr>
        <w:t>Recep</w:t>
      </w:r>
      <w:r w:rsidRPr="00690864">
        <w:rPr>
          <w:rFonts w:cs="Arial"/>
          <w:lang w:eastAsia="en-US"/>
        </w:rPr>
        <w:t xml:space="preserve">ţia documentelor aferente Livrării </w:t>
      </w:r>
      <w:r w:rsidR="000747FF" w:rsidRPr="00690864">
        <w:rPr>
          <w:rFonts w:cs="Arial"/>
          <w:lang w:eastAsia="en-US"/>
        </w:rPr>
        <w:t>”</w:t>
      </w:r>
      <w:r w:rsidRPr="00690864">
        <w:rPr>
          <w:rFonts w:cs="Arial"/>
          <w:lang w:eastAsia="en-US"/>
        </w:rPr>
        <w:t>Documentele</w:t>
      </w:r>
      <w:r w:rsidR="0086483C" w:rsidRPr="00690864">
        <w:rPr>
          <w:rFonts w:cs="Arial"/>
          <w:lang w:eastAsia="en-US"/>
        </w:rPr>
        <w:t xml:space="preserve"> tehnice ale cadastrului finale</w:t>
      </w:r>
      <w:r w:rsidR="000747FF" w:rsidRPr="00690864">
        <w:rPr>
          <w:rFonts w:cs="Arial"/>
          <w:lang w:eastAsia="en-US"/>
        </w:rPr>
        <w:t>”</w:t>
      </w:r>
      <w:r w:rsidR="0086483C" w:rsidRPr="00690864">
        <w:rPr>
          <w:rFonts w:cs="Arial"/>
          <w:lang w:eastAsia="en-US"/>
        </w:rPr>
        <w:t xml:space="preserve"> </w:t>
      </w:r>
      <w:r w:rsidRPr="00690864">
        <w:rPr>
          <w:rFonts w:cs="Arial"/>
          <w:lang w:eastAsia="en-US"/>
        </w:rPr>
        <w:t>se realizează după parcurgerea activităților de publicare a documentelor tehnice ale cadastrului şi soluţionare a cererilor de rectificare.</w:t>
      </w:r>
    </w:p>
    <w:p w:rsidR="00055852" w:rsidRPr="007719A3" w:rsidRDefault="00AC43C9"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90 </w:t>
      </w:r>
      <w:r w:rsidRPr="00690864">
        <w:rPr>
          <w:rFonts w:cs="Arial"/>
          <w:lang w:val="en-US" w:eastAsia="en-US"/>
        </w:rPr>
        <w:t>OCPI întocmește lista imobilelor care fac obiectul sau sunt afectate de cereri de rectificare. Lista imobilelor, împreun</w:t>
      </w:r>
      <w:r w:rsidRPr="00690864">
        <w:rPr>
          <w:rFonts w:cs="Arial"/>
          <w:lang w:eastAsia="en-US"/>
        </w:rPr>
        <w:t>ă cu cererile de rectificare, contestațiile şi actele doveditoare, precum şi procesul verbal de soluţionare a cererilor, scanate, se predau Prestatorului, în format digital, în vederea actualizării documentelor tehnice şi a fişierelor .cgxml, pe bază de proces verbal de predare primire.</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xml:space="preserve">Art. 36 </w:t>
      </w:r>
      <w:r w:rsidRPr="007719A3">
        <w:rPr>
          <w:rFonts w:cs="Arial"/>
          <w:lang w:eastAsia="en-US"/>
        </w:rPr>
        <w:t>Prestatorul actualizează/corectează datele asociate imobilelor în cauză, conform proceselor verbale de soluționare a contestațiilor. În cazul în care soluţionarea unei cereri de rectificare implică modificări şi ale altor imobile, atunci şi datele asociate acestor imobile se actualizează/corectează.</w:t>
      </w:r>
    </w:p>
    <w:p w:rsidR="00055852" w:rsidRPr="00690864" w:rsidRDefault="00AC43C9"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91 </w:t>
      </w:r>
      <w:r w:rsidRPr="00690864">
        <w:rPr>
          <w:rFonts w:cs="Arial"/>
          <w:lang w:val="en-US" w:eastAsia="en-US"/>
        </w:rPr>
        <w:t>Prestatorul pred</w:t>
      </w:r>
      <w:r w:rsidRPr="00690864">
        <w:rPr>
          <w:rFonts w:cs="Arial"/>
          <w:lang w:eastAsia="en-US"/>
        </w:rPr>
        <w:t xml:space="preserve">ă livrabilele în format digital la termenul stabilit în contract, conform graficului de activităţi.  </w:t>
      </w:r>
    </w:p>
    <w:p w:rsidR="00055852" w:rsidRPr="00690864" w:rsidRDefault="0086483C"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92</w:t>
      </w:r>
      <w:r w:rsidR="00AC43C9" w:rsidRPr="00690864">
        <w:rPr>
          <w:rFonts w:cs="Arial"/>
          <w:lang w:eastAsia="en-US"/>
        </w:rPr>
        <w:t>În cadrul procesului de verificare a acestor lucrări, se vor respecta termenele precizate în specificații.</w:t>
      </w:r>
    </w:p>
    <w:p w:rsidR="0086483C" w:rsidRPr="007719A3" w:rsidRDefault="00AC43C9" w:rsidP="00AC43C9">
      <w:pPr>
        <w:autoSpaceDE w:val="0"/>
        <w:autoSpaceDN w:val="0"/>
        <w:adjustRightInd w:val="0"/>
        <w:jc w:val="both"/>
        <w:rPr>
          <w:rFonts w:cs="Arial"/>
          <w:lang w:val="en-US" w:eastAsia="en-US"/>
        </w:rPr>
      </w:pPr>
      <w:r w:rsidRPr="007719A3">
        <w:rPr>
          <w:rFonts w:cs="Arial"/>
          <w:lang w:val="en-US" w:eastAsia="en-US"/>
        </w:rPr>
        <w:t>Modelul procesului-verbal de predare-primire se reg</w:t>
      </w:r>
      <w:r w:rsidRPr="007719A3">
        <w:rPr>
          <w:rFonts w:cs="Arial"/>
          <w:lang w:eastAsia="en-US"/>
        </w:rPr>
        <w:t xml:space="preserve">ăsește </w:t>
      </w:r>
      <w:hyperlink r:id="rId24" w:history="1">
        <w:r w:rsidRPr="007719A3">
          <w:rPr>
            <w:rFonts w:cs="Arial"/>
            <w:b/>
            <w:bCs/>
            <w:u w:val="single"/>
            <w:lang w:eastAsia="en-US"/>
          </w:rPr>
          <w:t>Anexa nr.</w:t>
        </w:r>
      </w:hyperlink>
      <w:r w:rsidR="002109A5" w:rsidRPr="007719A3">
        <w:rPr>
          <w:rFonts w:cs="Arial"/>
          <w:lang w:val="en-US" w:eastAsia="en-US"/>
        </w:rPr>
        <w:t>10</w:t>
      </w:r>
    </w:p>
    <w:p w:rsidR="00055852" w:rsidRPr="007719A3" w:rsidRDefault="00AC43C9" w:rsidP="00822E91">
      <w:pPr>
        <w:autoSpaceDE w:val="0"/>
        <w:autoSpaceDN w:val="0"/>
        <w:adjustRightInd w:val="0"/>
        <w:ind w:firstLine="450"/>
        <w:jc w:val="both"/>
        <w:rPr>
          <w:rFonts w:cs="Arial"/>
          <w:b/>
          <w:bCs/>
          <w:u w:val="single"/>
          <w:lang w:eastAsia="en-US"/>
        </w:rPr>
      </w:pPr>
      <w:r w:rsidRPr="007719A3">
        <w:rPr>
          <w:rFonts w:cs="Arial"/>
          <w:lang w:val="en-US" w:eastAsia="en-US"/>
        </w:rPr>
        <w:lastRenderedPageBreak/>
        <w:t xml:space="preserve">Art. </w:t>
      </w:r>
      <w:r w:rsidR="00934056" w:rsidRPr="007719A3">
        <w:rPr>
          <w:rFonts w:cs="Arial"/>
          <w:lang w:val="en-US" w:eastAsia="en-US"/>
        </w:rPr>
        <w:t xml:space="preserve">93 </w:t>
      </w:r>
      <w:r w:rsidRPr="007719A3">
        <w:rPr>
          <w:rFonts w:cs="Arial"/>
          <w:lang w:val="en-US" w:eastAsia="en-US"/>
        </w:rPr>
        <w:t>Procesul de verificare și recepție se realizeaz</w:t>
      </w:r>
      <w:r w:rsidRPr="007719A3">
        <w:rPr>
          <w:rFonts w:cs="Arial"/>
          <w:lang w:eastAsia="en-US"/>
        </w:rPr>
        <w:t>ă cu sprijinul persoanei cu rol de “Manager de proiect” î</w:t>
      </w:r>
      <w:r w:rsidR="0086483C" w:rsidRPr="007719A3">
        <w:rPr>
          <w:rFonts w:cs="Arial"/>
          <w:lang w:eastAsia="en-US"/>
        </w:rPr>
        <w:t xml:space="preserve">n </w:t>
      </w:r>
      <w:r w:rsidRPr="00690864">
        <w:rPr>
          <w:rFonts w:cs="Arial"/>
          <w:lang w:eastAsia="en-US"/>
        </w:rPr>
        <w:t xml:space="preserve">aplicația </w:t>
      </w:r>
      <w:r w:rsidR="00934056" w:rsidRPr="00690864">
        <w:rPr>
          <w:rFonts w:cs="Arial"/>
          <w:lang w:eastAsia="en-US"/>
        </w:rPr>
        <w:t xml:space="preserve">informatică, </w:t>
      </w:r>
      <w:r w:rsidRPr="00690864">
        <w:rPr>
          <w:rFonts w:cs="Arial"/>
          <w:lang w:eastAsia="en-US"/>
        </w:rPr>
        <w:t>destinată recepției de înregistrare sistematică, indiferent dacă aceasta este sau nu membru în Comisia de recepție.</w:t>
      </w:r>
    </w:p>
    <w:p w:rsidR="00055852" w:rsidRPr="00690864" w:rsidRDefault="00AC43C9" w:rsidP="00822E91">
      <w:pPr>
        <w:autoSpaceDE w:val="0"/>
        <w:autoSpaceDN w:val="0"/>
        <w:adjustRightInd w:val="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94 </w:t>
      </w:r>
      <w:r w:rsidRPr="00690864">
        <w:rPr>
          <w:rFonts w:cs="Arial"/>
          <w:lang w:val="en-US" w:eastAsia="en-US"/>
        </w:rPr>
        <w:t>Comisia de recep</w:t>
      </w:r>
      <w:r w:rsidRPr="00690864">
        <w:rPr>
          <w:rFonts w:cs="Arial"/>
          <w:lang w:eastAsia="en-US"/>
        </w:rPr>
        <w:t xml:space="preserve">ţie din cadrul OCPI verifică dacă actualizarea datelor este corect integrată în toate livrabilele şi că nu au fost alterate în mod nejustificat celelalte date.  </w:t>
      </w:r>
    </w:p>
    <w:p w:rsidR="00055852" w:rsidRPr="00690864" w:rsidRDefault="00AC43C9" w:rsidP="00822E91">
      <w:pPr>
        <w:autoSpaceDE w:val="0"/>
        <w:autoSpaceDN w:val="0"/>
        <w:adjustRightInd w:val="0"/>
        <w:spacing w:after="12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95 </w:t>
      </w:r>
      <w:r w:rsidRPr="00690864">
        <w:rPr>
          <w:rFonts w:cs="Arial"/>
          <w:lang w:val="en-US" w:eastAsia="en-US"/>
        </w:rPr>
        <w:t>Se verific</w:t>
      </w:r>
      <w:r w:rsidRPr="00690864">
        <w:rPr>
          <w:rFonts w:cs="Arial"/>
          <w:lang w:eastAsia="en-US"/>
        </w:rPr>
        <w:t xml:space="preserve">ă toate imobilele ale căror date au fost modificate în urma soluţionării cererilor de rectificare/contestaţiilor sau au fost afectate de soluţionarea cererilor de rectificare/contestaţiilor În cazul în care Comisia de recepţie din cadrul OCPI constată deficienţe la un procent egal sau mai mare de 20% din totalul imobilelor verificate, întreaga Livrare se consideră ca nepredată urmând a se aplica prevederile contractuale. </w:t>
      </w:r>
    </w:p>
    <w:p w:rsidR="00055852" w:rsidRPr="00690864" w:rsidRDefault="00AC43C9" w:rsidP="00822E91">
      <w:pPr>
        <w:autoSpaceDE w:val="0"/>
        <w:autoSpaceDN w:val="0"/>
        <w:adjustRightInd w:val="0"/>
        <w:spacing w:after="12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96 </w:t>
      </w:r>
      <w:r w:rsidRPr="00690864">
        <w:rPr>
          <w:rFonts w:cs="Arial"/>
          <w:lang w:val="en-US" w:eastAsia="en-US"/>
        </w:rPr>
        <w:t>În acest caz, Comisia de recep</w:t>
      </w:r>
      <w:r w:rsidRPr="00690864">
        <w:rPr>
          <w:rFonts w:cs="Arial"/>
          <w:lang w:eastAsia="en-US"/>
        </w:rPr>
        <w:t xml:space="preserve">ţie din cadrul OCPI întocmeşte un </w:t>
      </w:r>
      <w:r w:rsidRPr="00690864">
        <w:rPr>
          <w:rFonts w:cs="Arial"/>
          <w:bCs/>
          <w:lang w:eastAsia="en-US"/>
        </w:rPr>
        <w:t>proces-verbal de respingere</w:t>
      </w:r>
      <w:r w:rsidRPr="00690864">
        <w:rPr>
          <w:rFonts w:cs="Arial"/>
          <w:lang w:eastAsia="en-US"/>
        </w:rPr>
        <w:t xml:space="preserve">, ce conţine lista imobilelor verificate şi raportul erorilor şi deficienţelor identificate, care se comunică Prestatorului.  </w:t>
      </w:r>
    </w:p>
    <w:p w:rsidR="00055852" w:rsidRPr="00690864" w:rsidRDefault="00AC43C9" w:rsidP="00822E91">
      <w:pPr>
        <w:autoSpaceDE w:val="0"/>
        <w:autoSpaceDN w:val="0"/>
        <w:adjustRightInd w:val="0"/>
        <w:spacing w:after="12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97 </w:t>
      </w:r>
      <w:r w:rsidRPr="00690864">
        <w:rPr>
          <w:rFonts w:cs="Arial"/>
          <w:lang w:val="en-US" w:eastAsia="en-US"/>
        </w:rPr>
        <w:t>În cazul în care Comisia de recep</w:t>
      </w:r>
      <w:r w:rsidRPr="00690864">
        <w:rPr>
          <w:rFonts w:cs="Arial"/>
          <w:lang w:eastAsia="en-US"/>
        </w:rPr>
        <w:t xml:space="preserve">ţie din cadrul OCPI constată deficienţe la un procent mai mic de 20% din totalul imobilelor verificate, întocmeşte </w:t>
      </w:r>
      <w:r w:rsidRPr="00690864">
        <w:rPr>
          <w:rFonts w:cs="Arial"/>
          <w:b/>
          <w:bCs/>
          <w:lang w:eastAsia="en-US"/>
        </w:rPr>
        <w:t>un proces-verbal de constatare</w:t>
      </w:r>
      <w:r w:rsidRPr="00690864">
        <w:rPr>
          <w:rFonts w:cs="Arial"/>
          <w:lang w:eastAsia="en-US"/>
        </w:rPr>
        <w:t xml:space="preserve">, însoţit de lista imobilelor verificate şi raportul erorilor şi deficienţelor identificate, care se comunică Prestatorului.  </w:t>
      </w:r>
    </w:p>
    <w:p w:rsidR="00055852" w:rsidRPr="00690864" w:rsidRDefault="00AC43C9" w:rsidP="00822E91">
      <w:pPr>
        <w:autoSpaceDE w:val="0"/>
        <w:autoSpaceDN w:val="0"/>
        <w:adjustRightInd w:val="0"/>
        <w:spacing w:after="12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98 </w:t>
      </w:r>
      <w:r w:rsidRPr="00690864">
        <w:rPr>
          <w:rFonts w:cs="Arial"/>
          <w:lang w:val="en-US" w:eastAsia="en-US"/>
        </w:rPr>
        <w:t>Prestatorul corecteaz</w:t>
      </w:r>
      <w:r w:rsidRPr="00690864">
        <w:rPr>
          <w:rFonts w:cs="Arial"/>
          <w:lang w:eastAsia="en-US"/>
        </w:rPr>
        <w:t>ă livrabilele şi le redepune la OCPI în termen de maxim 10 zile de la comunicarea procesului-verbal de constatare.</w:t>
      </w:r>
    </w:p>
    <w:p w:rsidR="00055852" w:rsidRPr="00690864" w:rsidRDefault="00AC43C9" w:rsidP="00822E91">
      <w:pPr>
        <w:autoSpaceDE w:val="0"/>
        <w:autoSpaceDN w:val="0"/>
        <w:adjustRightInd w:val="0"/>
        <w:spacing w:after="12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99 </w:t>
      </w:r>
      <w:r w:rsidRPr="00690864">
        <w:rPr>
          <w:rFonts w:cs="Arial"/>
          <w:lang w:val="en-US" w:eastAsia="en-US"/>
        </w:rPr>
        <w:t>În situa</w:t>
      </w:r>
      <w:r w:rsidRPr="00690864">
        <w:rPr>
          <w:rFonts w:cs="Arial"/>
          <w:lang w:eastAsia="en-US"/>
        </w:rPr>
        <w:t xml:space="preserve">ţia în care, la verificarea datelor din fişierele redepuse de către Prestator, Comisia de recepţie din cadrul OCPI constată că acestea prezintă în continuare deficienţe, întocmeşte un </w:t>
      </w:r>
      <w:r w:rsidRPr="00690864">
        <w:rPr>
          <w:rFonts w:cs="Arial"/>
          <w:b/>
          <w:bCs/>
          <w:lang w:eastAsia="en-US"/>
        </w:rPr>
        <w:t>proces-verbal de constatare</w:t>
      </w:r>
      <w:r w:rsidRPr="00690864">
        <w:rPr>
          <w:rFonts w:cs="Arial"/>
          <w:lang w:eastAsia="en-US"/>
        </w:rPr>
        <w:t>, însoţit de lista imobilelor verificate şi raportul erorilor şi deficienţelor identificate, care se comunică Prestatorului. Prestatorul corectează livrabilele şi redepune la OCPI fişierele corectate în termen de maxim 5 zile de la comunicarea procesului verbal de constatare.</w:t>
      </w:r>
    </w:p>
    <w:p w:rsidR="00055852" w:rsidRPr="007719A3" w:rsidRDefault="00AC43C9" w:rsidP="00822E91">
      <w:pPr>
        <w:autoSpaceDE w:val="0"/>
        <w:autoSpaceDN w:val="0"/>
        <w:adjustRightInd w:val="0"/>
        <w:spacing w:after="120"/>
        <w:ind w:firstLine="450"/>
        <w:jc w:val="both"/>
        <w:rPr>
          <w:rFonts w:cs="Arial"/>
          <w:lang w:eastAsia="en-US"/>
        </w:rPr>
      </w:pPr>
      <w:r w:rsidRPr="00690864">
        <w:rPr>
          <w:rFonts w:cs="Arial"/>
          <w:lang w:val="en-US" w:eastAsia="en-US"/>
        </w:rPr>
        <w:t xml:space="preserve">Art. </w:t>
      </w:r>
      <w:r w:rsidR="00934056" w:rsidRPr="00690864">
        <w:rPr>
          <w:rFonts w:cs="Arial"/>
          <w:lang w:val="en-US" w:eastAsia="en-US"/>
        </w:rPr>
        <w:t xml:space="preserve">100 </w:t>
      </w:r>
      <w:r w:rsidRPr="00690864">
        <w:rPr>
          <w:rFonts w:cs="Arial"/>
          <w:lang w:val="en-US" w:eastAsia="en-US"/>
        </w:rPr>
        <w:t>În situa</w:t>
      </w:r>
      <w:r w:rsidRPr="00690864">
        <w:rPr>
          <w:rFonts w:cs="Arial"/>
          <w:lang w:eastAsia="en-US"/>
        </w:rPr>
        <w:t xml:space="preserve">ţia în care la verificarea datelor din fişierele redepuse a doua oară de către Prestator, Comisia de recepţie din cadrul OCPI constată că acestea prezintă în continuare deficienţe, lucrarea se respinge şi întreaga Livrare se consideră ca nepredată, urmând a se aplica prevederile contractuale. În această situaţie, Comisia de recepţie din cadrul OCPI întocmeşte un </w:t>
      </w:r>
      <w:r w:rsidRPr="00690864">
        <w:rPr>
          <w:rFonts w:cs="Arial"/>
          <w:b/>
          <w:bCs/>
          <w:lang w:eastAsia="en-US"/>
        </w:rPr>
        <w:t>proces-verbal de respingere</w:t>
      </w:r>
      <w:r w:rsidRPr="00690864">
        <w:rPr>
          <w:rFonts w:cs="Arial"/>
          <w:lang w:eastAsia="en-US"/>
        </w:rPr>
        <w:t>, ce conţine deficienţele constatate, care se comunică Prestatorului. Modelul procesului-verbal de constatare/respingere se regăsește Anexa nr</w:t>
      </w:r>
      <w:r w:rsidR="002109A5" w:rsidRPr="007719A3">
        <w:rPr>
          <w:rFonts w:cs="Arial"/>
          <w:lang w:eastAsia="en-US"/>
        </w:rPr>
        <w:t>.</w:t>
      </w:r>
      <w:r w:rsidR="00C51EE3" w:rsidRPr="007719A3">
        <w:rPr>
          <w:rFonts w:cs="Arial"/>
          <w:lang w:eastAsia="en-US"/>
        </w:rPr>
        <w:t>16</w:t>
      </w:r>
    </w:p>
    <w:p w:rsidR="00AC43C9" w:rsidRPr="00690864" w:rsidRDefault="00AC43C9" w:rsidP="00AC43C9">
      <w:pPr>
        <w:autoSpaceDE w:val="0"/>
        <w:autoSpaceDN w:val="0"/>
        <w:adjustRightInd w:val="0"/>
        <w:jc w:val="both"/>
        <w:rPr>
          <w:rFonts w:cs="Arial"/>
          <w:lang w:val="en-US" w:eastAsia="en-US"/>
        </w:rPr>
      </w:pPr>
    </w:p>
    <w:p w:rsidR="00AC43C9" w:rsidRPr="007719A3" w:rsidRDefault="00AC43C9" w:rsidP="0086483C">
      <w:pPr>
        <w:autoSpaceDE w:val="0"/>
        <w:autoSpaceDN w:val="0"/>
        <w:adjustRightInd w:val="0"/>
        <w:ind w:left="720"/>
        <w:jc w:val="both"/>
        <w:rPr>
          <w:rFonts w:cs="Arial"/>
          <w:b/>
          <w:bCs/>
          <w:u w:val="single"/>
          <w:lang w:eastAsia="en-US"/>
        </w:rPr>
      </w:pPr>
      <w:r w:rsidRPr="007719A3">
        <w:rPr>
          <w:rFonts w:cs="Arial"/>
          <w:b/>
          <w:bCs/>
          <w:u w:val="single"/>
          <w:lang w:val="en-US" w:eastAsia="en-US"/>
        </w:rPr>
        <w:t>Verificarea cantitativ</w:t>
      </w:r>
      <w:r w:rsidRPr="007719A3">
        <w:rPr>
          <w:rFonts w:cs="Arial"/>
          <w:b/>
          <w:bCs/>
          <w:u w:val="single"/>
          <w:lang w:eastAsia="en-US"/>
        </w:rPr>
        <w:t>ă</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Verificarea cantitativ</w:t>
      </w:r>
      <w:r w:rsidRPr="007719A3">
        <w:rPr>
          <w:rFonts w:cs="Arial"/>
          <w:lang w:eastAsia="en-US"/>
        </w:rPr>
        <w:t>ă se realizează de către comisia de recepție prin parcurgerea următorilor pași:</w:t>
      </w:r>
    </w:p>
    <w:p w:rsidR="00AC43C9" w:rsidRPr="007719A3" w:rsidRDefault="00AC43C9" w:rsidP="00CA1072">
      <w:pPr>
        <w:numPr>
          <w:ilvl w:val="0"/>
          <w:numId w:val="1"/>
        </w:numPr>
        <w:autoSpaceDE w:val="0"/>
        <w:autoSpaceDN w:val="0"/>
        <w:adjustRightInd w:val="0"/>
        <w:ind w:left="357" w:hanging="357"/>
        <w:rPr>
          <w:rFonts w:cs="Arial"/>
          <w:lang w:eastAsia="en-US"/>
        </w:rPr>
      </w:pPr>
      <w:r w:rsidRPr="007719A3">
        <w:rPr>
          <w:rFonts w:cs="Arial"/>
          <w:lang w:val="en-US" w:eastAsia="en-US"/>
        </w:rPr>
        <w:t>Se determin</w:t>
      </w:r>
      <w:r w:rsidRPr="007719A3">
        <w:rPr>
          <w:rFonts w:cs="Arial"/>
          <w:lang w:eastAsia="en-US"/>
        </w:rPr>
        <w:t>ă:</w:t>
      </w:r>
    </w:p>
    <w:p w:rsidR="00AC43C9" w:rsidRPr="007719A3" w:rsidRDefault="00AC43C9" w:rsidP="00CA1072">
      <w:pPr>
        <w:numPr>
          <w:ilvl w:val="0"/>
          <w:numId w:val="1"/>
        </w:numPr>
        <w:autoSpaceDE w:val="0"/>
        <w:autoSpaceDN w:val="0"/>
        <w:adjustRightInd w:val="0"/>
        <w:ind w:left="1077" w:hanging="357"/>
        <w:jc w:val="both"/>
        <w:rPr>
          <w:rFonts w:cs="Arial"/>
          <w:lang w:eastAsia="en-US"/>
        </w:rPr>
      </w:pPr>
      <w:r w:rsidRPr="007719A3">
        <w:rPr>
          <w:rFonts w:cs="Arial"/>
          <w:lang w:val="en-US" w:eastAsia="en-US"/>
        </w:rPr>
        <w:t>num</w:t>
      </w:r>
      <w:r w:rsidRPr="007719A3">
        <w:rPr>
          <w:rFonts w:cs="Arial"/>
          <w:lang w:eastAsia="en-US"/>
        </w:rPr>
        <w:t>ărul fișierelor ID.cgxml</w:t>
      </w:r>
    </w:p>
    <w:p w:rsidR="00AC43C9" w:rsidRPr="007719A3" w:rsidRDefault="00AC43C9" w:rsidP="00CA1072">
      <w:pPr>
        <w:numPr>
          <w:ilvl w:val="0"/>
          <w:numId w:val="1"/>
        </w:numPr>
        <w:autoSpaceDE w:val="0"/>
        <w:autoSpaceDN w:val="0"/>
        <w:adjustRightInd w:val="0"/>
        <w:ind w:left="1077" w:hanging="357"/>
        <w:jc w:val="both"/>
        <w:rPr>
          <w:rFonts w:cs="Arial"/>
          <w:lang w:eastAsia="en-US"/>
        </w:rPr>
      </w:pPr>
      <w:r w:rsidRPr="007719A3">
        <w:rPr>
          <w:rFonts w:cs="Arial"/>
          <w:lang w:val="en-US" w:eastAsia="en-US"/>
        </w:rPr>
        <w:t>num</w:t>
      </w:r>
      <w:r w:rsidRPr="007719A3">
        <w:rPr>
          <w:rFonts w:cs="Arial"/>
          <w:lang w:eastAsia="en-US"/>
        </w:rPr>
        <w:t>ărul fișierelor ID.pdf</w:t>
      </w:r>
    </w:p>
    <w:p w:rsidR="00AC43C9" w:rsidRPr="007719A3" w:rsidRDefault="00AC43C9" w:rsidP="00CA1072">
      <w:pPr>
        <w:numPr>
          <w:ilvl w:val="0"/>
          <w:numId w:val="1"/>
        </w:numPr>
        <w:autoSpaceDE w:val="0"/>
        <w:autoSpaceDN w:val="0"/>
        <w:adjustRightInd w:val="0"/>
        <w:ind w:left="1077" w:hanging="357"/>
        <w:jc w:val="both"/>
        <w:rPr>
          <w:rFonts w:cs="Arial"/>
          <w:lang w:eastAsia="en-US"/>
        </w:rPr>
      </w:pPr>
      <w:r w:rsidRPr="007719A3">
        <w:rPr>
          <w:rFonts w:cs="Arial"/>
          <w:lang w:val="en-US" w:eastAsia="en-US"/>
        </w:rPr>
        <w:t>num</w:t>
      </w:r>
      <w:r w:rsidRPr="007719A3">
        <w:rPr>
          <w:rFonts w:cs="Arial"/>
          <w:lang w:eastAsia="en-US"/>
        </w:rPr>
        <w:t>ărul total de imobile din documentele tehnice cadastrale livrate NT</w:t>
      </w:r>
    </w:p>
    <w:p w:rsidR="00AC43C9" w:rsidRDefault="00AC43C9" w:rsidP="00CA1072">
      <w:pPr>
        <w:numPr>
          <w:ilvl w:val="0"/>
          <w:numId w:val="1"/>
        </w:numPr>
        <w:autoSpaceDE w:val="0"/>
        <w:autoSpaceDN w:val="0"/>
        <w:adjustRightInd w:val="0"/>
        <w:ind w:left="1077" w:hanging="357"/>
        <w:jc w:val="both"/>
        <w:rPr>
          <w:rFonts w:cs="Arial"/>
          <w:lang w:eastAsia="en-US"/>
        </w:rPr>
      </w:pPr>
      <w:r w:rsidRPr="007719A3">
        <w:rPr>
          <w:rFonts w:cs="Arial"/>
          <w:lang w:val="en-US" w:eastAsia="en-US"/>
        </w:rPr>
        <w:t>num</w:t>
      </w:r>
      <w:r w:rsidRPr="007719A3">
        <w:rPr>
          <w:rFonts w:cs="Arial"/>
          <w:lang w:eastAsia="en-US"/>
        </w:rPr>
        <w:t>ărul sectoarelor cadastrale care constituie livrarea NS</w:t>
      </w:r>
    </w:p>
    <w:p w:rsidR="00690864" w:rsidRPr="007719A3" w:rsidRDefault="00690864" w:rsidP="007719A3">
      <w:pPr>
        <w:autoSpaceDE w:val="0"/>
        <w:autoSpaceDN w:val="0"/>
        <w:adjustRightInd w:val="0"/>
        <w:ind w:left="1077"/>
        <w:jc w:val="both"/>
        <w:rPr>
          <w:rFonts w:cs="Arial"/>
          <w:lang w:eastAsia="en-US"/>
        </w:rPr>
      </w:pPr>
    </w:p>
    <w:p w:rsidR="00AC43C9" w:rsidRPr="007719A3" w:rsidRDefault="00AC43C9" w:rsidP="00CA1072">
      <w:pPr>
        <w:numPr>
          <w:ilvl w:val="0"/>
          <w:numId w:val="1"/>
        </w:numPr>
        <w:autoSpaceDE w:val="0"/>
        <w:autoSpaceDN w:val="0"/>
        <w:adjustRightInd w:val="0"/>
        <w:ind w:left="357" w:hanging="357"/>
        <w:rPr>
          <w:rFonts w:cs="Arial"/>
          <w:lang w:eastAsia="en-US"/>
        </w:rPr>
      </w:pPr>
      <w:r w:rsidRPr="007719A3">
        <w:rPr>
          <w:rFonts w:cs="Arial"/>
          <w:lang w:val="en-US" w:eastAsia="en-US"/>
        </w:rPr>
        <w:t>Se verific</w:t>
      </w:r>
      <w:r w:rsidRPr="007719A3">
        <w:rPr>
          <w:rFonts w:cs="Arial"/>
          <w:lang w:eastAsia="en-US"/>
        </w:rPr>
        <w:t>ă:</w:t>
      </w:r>
    </w:p>
    <w:p w:rsidR="00AC43C9" w:rsidRPr="007719A3" w:rsidRDefault="00AC43C9" w:rsidP="00CA1072">
      <w:pPr>
        <w:numPr>
          <w:ilvl w:val="0"/>
          <w:numId w:val="1"/>
        </w:numPr>
        <w:autoSpaceDE w:val="0"/>
        <w:autoSpaceDN w:val="0"/>
        <w:adjustRightInd w:val="0"/>
        <w:ind w:left="1077" w:hanging="357"/>
        <w:jc w:val="both"/>
        <w:rPr>
          <w:rFonts w:cs="Arial"/>
          <w:lang w:eastAsia="en-US"/>
        </w:rPr>
      </w:pPr>
      <w:r w:rsidRPr="007719A3">
        <w:rPr>
          <w:rFonts w:cs="Arial"/>
          <w:lang w:val="en-US" w:eastAsia="en-US"/>
        </w:rPr>
        <w:t>existența pe suportul digital a fișierelor prev</w:t>
      </w:r>
      <w:r w:rsidRPr="007719A3">
        <w:rPr>
          <w:rFonts w:cs="Arial"/>
          <w:lang w:eastAsia="en-US"/>
        </w:rPr>
        <w:t>ăzute în livrare</w:t>
      </w:r>
    </w:p>
    <w:p w:rsidR="00AC43C9" w:rsidRPr="007719A3" w:rsidRDefault="00AC43C9" w:rsidP="00CA1072">
      <w:pPr>
        <w:numPr>
          <w:ilvl w:val="0"/>
          <w:numId w:val="1"/>
        </w:numPr>
        <w:autoSpaceDE w:val="0"/>
        <w:autoSpaceDN w:val="0"/>
        <w:adjustRightInd w:val="0"/>
        <w:ind w:left="1077" w:hanging="357"/>
        <w:jc w:val="both"/>
        <w:rPr>
          <w:rFonts w:cs="Arial"/>
          <w:lang w:val="en-US" w:eastAsia="en-US"/>
        </w:rPr>
      </w:pPr>
      <w:r w:rsidRPr="007719A3">
        <w:rPr>
          <w:rFonts w:cs="Arial"/>
          <w:lang w:val="en-US" w:eastAsia="en-US"/>
        </w:rPr>
        <w:t xml:space="preserve">tipul/ formatul fișierelor corespunde cu cerințele specificate (doc, pdf, shp etc.) </w:t>
      </w:r>
    </w:p>
    <w:p w:rsidR="00AC43C9" w:rsidRPr="007719A3" w:rsidRDefault="00AC43C9" w:rsidP="00CA1072">
      <w:pPr>
        <w:numPr>
          <w:ilvl w:val="0"/>
          <w:numId w:val="1"/>
        </w:numPr>
        <w:autoSpaceDE w:val="0"/>
        <w:autoSpaceDN w:val="0"/>
        <w:adjustRightInd w:val="0"/>
        <w:ind w:left="1077" w:hanging="357"/>
        <w:jc w:val="both"/>
        <w:rPr>
          <w:rFonts w:cs="Arial"/>
          <w:lang w:val="en-US" w:eastAsia="en-US"/>
        </w:rPr>
      </w:pPr>
      <w:r w:rsidRPr="007719A3">
        <w:rPr>
          <w:rFonts w:cs="Arial"/>
          <w:lang w:val="en-US" w:eastAsia="en-US"/>
        </w:rPr>
        <w:t>denumirea fișierului și structura directoarelor corespunde cerințelor din Anexei nr. 6 la Specificații</w:t>
      </w:r>
    </w:p>
    <w:p w:rsidR="00AC43C9" w:rsidRPr="007719A3" w:rsidRDefault="00AC43C9" w:rsidP="00CA1072">
      <w:pPr>
        <w:numPr>
          <w:ilvl w:val="0"/>
          <w:numId w:val="1"/>
        </w:numPr>
        <w:autoSpaceDE w:val="0"/>
        <w:autoSpaceDN w:val="0"/>
        <w:adjustRightInd w:val="0"/>
        <w:ind w:left="1077" w:hanging="357"/>
        <w:jc w:val="both"/>
        <w:rPr>
          <w:rFonts w:cs="Arial"/>
          <w:lang w:eastAsia="en-US"/>
        </w:rPr>
      </w:pPr>
      <w:r w:rsidRPr="007719A3">
        <w:rPr>
          <w:rFonts w:cs="Arial"/>
          <w:lang w:val="en-US" w:eastAsia="en-US"/>
        </w:rPr>
        <w:t>integritatea și cerințele de conținut ale fișierelor: 1% din fișiere, alese aleatoriu din toate tipurile, se deschid și se constat</w:t>
      </w:r>
      <w:r w:rsidRPr="007719A3">
        <w:rPr>
          <w:rFonts w:cs="Arial"/>
          <w:lang w:eastAsia="en-US"/>
        </w:rPr>
        <w:t>ă dacă pot fi accesate, iar după o verificare sumară, conținutul corespunde cerințelor din Specificațiile tehnice</w:t>
      </w:r>
    </w:p>
    <w:p w:rsidR="00AC43C9" w:rsidRPr="007719A3" w:rsidRDefault="00AC43C9" w:rsidP="00CA1072">
      <w:pPr>
        <w:numPr>
          <w:ilvl w:val="0"/>
          <w:numId w:val="1"/>
        </w:numPr>
        <w:autoSpaceDE w:val="0"/>
        <w:autoSpaceDN w:val="0"/>
        <w:adjustRightInd w:val="0"/>
        <w:ind w:left="1077" w:hanging="357"/>
        <w:jc w:val="both"/>
        <w:rPr>
          <w:rFonts w:cs="Arial"/>
          <w:lang w:eastAsia="en-US"/>
        </w:rPr>
      </w:pPr>
      <w:r w:rsidRPr="007719A3">
        <w:rPr>
          <w:rFonts w:cs="Arial"/>
          <w:lang w:val="en-US" w:eastAsia="en-US"/>
        </w:rPr>
        <w:lastRenderedPageBreak/>
        <w:t>num</w:t>
      </w:r>
      <w:r w:rsidRPr="007719A3">
        <w:rPr>
          <w:rFonts w:cs="Arial"/>
          <w:lang w:eastAsia="en-US"/>
        </w:rPr>
        <w:t>ărul de fișiere livrate aferente unui livrabil este conform cerințelor din specificații (de ex. : numărul fișierelor Planuri cadastrale este egal cu cel aferent predării)</w:t>
      </w:r>
    </w:p>
    <w:p w:rsidR="00AC43C9" w:rsidRPr="007719A3" w:rsidRDefault="00AC43C9" w:rsidP="00CA1072">
      <w:pPr>
        <w:numPr>
          <w:ilvl w:val="0"/>
          <w:numId w:val="1"/>
        </w:numPr>
        <w:autoSpaceDE w:val="0"/>
        <w:autoSpaceDN w:val="0"/>
        <w:adjustRightInd w:val="0"/>
        <w:ind w:left="1077" w:hanging="357"/>
        <w:jc w:val="both"/>
        <w:rPr>
          <w:rFonts w:cs="Arial"/>
          <w:lang w:eastAsia="en-US"/>
        </w:rPr>
      </w:pPr>
      <w:r w:rsidRPr="007719A3">
        <w:rPr>
          <w:rFonts w:cs="Arial"/>
          <w:lang w:val="en-US" w:eastAsia="en-US"/>
        </w:rPr>
        <w:t>dac</w:t>
      </w:r>
      <w:r w:rsidRPr="007719A3">
        <w:rPr>
          <w:rFonts w:cs="Arial"/>
          <w:lang w:eastAsia="en-US"/>
        </w:rPr>
        <w:t xml:space="preserve">ă pe eticheta suportului sunt menţionate următoarele: Lucrări de înregistrare sistematică UAT___;Livrarea nr. ____/Sector cadastral nr. ______; </w:t>
      </w:r>
    </w:p>
    <w:p w:rsidR="00AC43C9" w:rsidRPr="007719A3" w:rsidRDefault="00AC43C9" w:rsidP="00AC43C9">
      <w:pPr>
        <w:autoSpaceDE w:val="0"/>
        <w:autoSpaceDN w:val="0"/>
        <w:adjustRightInd w:val="0"/>
        <w:ind w:left="851"/>
        <w:jc w:val="both"/>
        <w:rPr>
          <w:rFonts w:cs="Arial"/>
          <w:i/>
          <w:iCs/>
          <w:lang w:val="en-US" w:eastAsia="en-US"/>
        </w:rPr>
      </w:pPr>
    </w:p>
    <w:p w:rsidR="00AC43C9" w:rsidRPr="007719A3" w:rsidRDefault="00AC43C9" w:rsidP="0086483C">
      <w:pPr>
        <w:autoSpaceDE w:val="0"/>
        <w:autoSpaceDN w:val="0"/>
        <w:adjustRightInd w:val="0"/>
        <w:ind w:left="720"/>
        <w:jc w:val="both"/>
        <w:rPr>
          <w:rFonts w:cs="Arial"/>
          <w:b/>
          <w:bCs/>
          <w:u w:val="single"/>
          <w:lang w:eastAsia="en-US"/>
        </w:rPr>
      </w:pPr>
      <w:r w:rsidRPr="007719A3">
        <w:rPr>
          <w:rFonts w:cs="Arial"/>
          <w:b/>
          <w:bCs/>
          <w:u w:val="single"/>
          <w:lang w:val="en-US" w:eastAsia="en-US"/>
        </w:rPr>
        <w:t>Verificarea calitativ</w:t>
      </w:r>
      <w:r w:rsidRPr="007719A3">
        <w:rPr>
          <w:rFonts w:cs="Arial"/>
          <w:b/>
          <w:bCs/>
          <w:u w:val="single"/>
          <w:lang w:eastAsia="en-US"/>
        </w:rPr>
        <w:t>ă</w:t>
      </w:r>
    </w:p>
    <w:p w:rsidR="00AC43C9" w:rsidRPr="00690864" w:rsidRDefault="00AC43C9" w:rsidP="00AC43C9">
      <w:pPr>
        <w:autoSpaceDE w:val="0"/>
        <w:autoSpaceDN w:val="0"/>
        <w:adjustRightInd w:val="0"/>
        <w:jc w:val="both"/>
        <w:rPr>
          <w:rFonts w:cs="Arial"/>
          <w:lang w:eastAsia="en-US"/>
        </w:rPr>
      </w:pPr>
      <w:r w:rsidRPr="007719A3">
        <w:rPr>
          <w:rFonts w:cs="Arial"/>
          <w:lang w:val="en-US" w:eastAsia="en-US"/>
        </w:rPr>
        <w:t>Verificarea se efectueaz</w:t>
      </w:r>
      <w:r w:rsidRPr="007719A3">
        <w:rPr>
          <w:rFonts w:cs="Arial"/>
          <w:lang w:eastAsia="en-US"/>
        </w:rPr>
        <w:t>ă pentru toate imobilele ale căror date au fost modificate în urma soluţionării cererilor de rectificare/contestaţiilor, precum și pentru imobilele asupra cărora s-au efectuat înregistrări în cadrul înregistrării sporadice pe perioada derulării lucrărilor de înregistrare sistematică.</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Se verific</w:t>
      </w:r>
      <w:r w:rsidRPr="007719A3">
        <w:rPr>
          <w:rFonts w:cs="Arial"/>
          <w:lang w:eastAsia="en-US"/>
        </w:rPr>
        <w:t>ă în toate livrabilele dacă actualizarea datelor s-a efectuat corect și că nu au fost alterate în mod nejustificat celelalte date.</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Pentru fiecare cerere de rectificare și/sau contestație se verific</w:t>
      </w:r>
      <w:r w:rsidRPr="007719A3">
        <w:rPr>
          <w:rFonts w:cs="Arial"/>
          <w:lang w:eastAsia="en-US"/>
        </w:rPr>
        <w:t>ă dacă decizia din procesul verbal de soluționare a fost corect integrată în fișierul .cgxml și în celelalte livrabile.</w:t>
      </w: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Se verific</w:t>
      </w:r>
      <w:r w:rsidRPr="007719A3">
        <w:rPr>
          <w:rFonts w:cs="Arial"/>
          <w:lang w:eastAsia="en-US"/>
        </w:rPr>
        <w:t>ă dacă au fost integrate în documentele tehnice finale înregistrările efectuate în cărţile funciare în cadrul înregistrării sporadice pe perioada derulării lucrărilor de înregistrare sistematică.</w:t>
      </w:r>
    </w:p>
    <w:p w:rsidR="00171953" w:rsidRPr="007719A3" w:rsidRDefault="00171953" w:rsidP="00171953">
      <w:pPr>
        <w:ind w:firstLine="360"/>
        <w:jc w:val="both"/>
        <w:rPr>
          <w:rFonts w:cs="Arial"/>
          <w:lang w:eastAsia="en-US"/>
        </w:rPr>
      </w:pPr>
      <w:r w:rsidRPr="007719A3">
        <w:rPr>
          <w:rFonts w:cs="Arial"/>
          <w:lang w:eastAsia="en-US"/>
        </w:rPr>
        <w:t xml:space="preserve">Documentaţiile cadastrale recepţionate pe codurile 2.1.2 </w:t>
      </w:r>
      <w:r w:rsidR="00046F98" w:rsidRPr="007719A3">
        <w:rPr>
          <w:rFonts w:cs="Arial"/>
          <w:lang w:eastAsia="en-US"/>
        </w:rPr>
        <w:t xml:space="preserve">- </w:t>
      </w:r>
      <w:r w:rsidR="00BA0839" w:rsidRPr="007719A3">
        <w:rPr>
          <w:rFonts w:cs="Arial"/>
          <w:i/>
          <w:lang w:eastAsia="en-US"/>
        </w:rPr>
        <w:t>Recepţie cu alocare număr cadastral</w:t>
      </w:r>
      <w:r w:rsidRPr="007719A3">
        <w:rPr>
          <w:rFonts w:cs="Arial"/>
          <w:lang w:eastAsia="en-US"/>
        </w:rPr>
        <w:t xml:space="preserve"> și 2.2.1 </w:t>
      </w:r>
      <w:r w:rsidR="00046F98" w:rsidRPr="007719A3">
        <w:rPr>
          <w:rFonts w:cs="Arial"/>
          <w:lang w:eastAsia="en-US"/>
        </w:rPr>
        <w:t xml:space="preserve">- </w:t>
      </w:r>
      <w:r w:rsidR="00BA0839" w:rsidRPr="007719A3">
        <w:rPr>
          <w:rFonts w:cs="Arial"/>
          <w:i/>
          <w:lang w:eastAsia="en-US"/>
        </w:rPr>
        <w:t>Recepţie dezlipire/alipire</w:t>
      </w:r>
      <w:r w:rsidRPr="007719A3">
        <w:rPr>
          <w:rFonts w:cs="Arial"/>
          <w:lang w:eastAsia="en-US"/>
        </w:rPr>
        <w:t>, pentru care nu au fost deschise cărți funciare la data ultimei verificări a informațiilor existente în</w:t>
      </w:r>
      <w:r w:rsidR="000747FF" w:rsidRPr="007719A3">
        <w:rPr>
          <w:rFonts w:cs="Arial"/>
          <w:lang w:eastAsia="en-US"/>
        </w:rPr>
        <w:t xml:space="preserve"> </w:t>
      </w:r>
      <w:r w:rsidRPr="007719A3">
        <w:rPr>
          <w:rFonts w:cs="Arial"/>
          <w:lang w:eastAsia="en-US"/>
        </w:rPr>
        <w:t>baza de date a sistemului integrat de cadastru și carte funciară (cel mult</w:t>
      </w:r>
      <w:r w:rsidR="000747FF" w:rsidRPr="007719A3">
        <w:rPr>
          <w:rFonts w:cs="Arial"/>
          <w:lang w:eastAsia="en-US"/>
        </w:rPr>
        <w:t xml:space="preserve"> </w:t>
      </w:r>
      <w:r w:rsidRPr="007719A3">
        <w:rPr>
          <w:rFonts w:cs="Arial"/>
          <w:lang w:eastAsia="en-US"/>
        </w:rPr>
        <w:t xml:space="preserve">5 zile lucrătoare înainte de data predării </w:t>
      </w:r>
      <w:r w:rsidR="00046F98" w:rsidRPr="007719A3">
        <w:rPr>
          <w:rFonts w:cs="Arial"/>
          <w:lang w:eastAsia="en-US"/>
        </w:rPr>
        <w:t>L</w:t>
      </w:r>
      <w:r w:rsidRPr="007719A3">
        <w:rPr>
          <w:rFonts w:cs="Arial"/>
          <w:lang w:eastAsia="en-US"/>
        </w:rPr>
        <w:t xml:space="preserve">ivrării </w:t>
      </w:r>
      <w:r w:rsidR="00046F98" w:rsidRPr="007719A3">
        <w:rPr>
          <w:rFonts w:cs="Arial"/>
          <w:lang w:eastAsia="en-US"/>
        </w:rPr>
        <w:t xml:space="preserve">3 - </w:t>
      </w:r>
      <w:r w:rsidRPr="007719A3">
        <w:rPr>
          <w:rFonts w:cs="Arial"/>
          <w:lang w:eastAsia="en-US"/>
        </w:rPr>
        <w:t xml:space="preserve">"Documente tehnice ale cadastrului finale”), îşi pierd valabilitatea și numerele cadastrale respective se anulează din oficiu. </w:t>
      </w:r>
    </w:p>
    <w:p w:rsidR="00171953" w:rsidRPr="007719A3" w:rsidRDefault="00171953" w:rsidP="00171953">
      <w:pPr>
        <w:jc w:val="both"/>
        <w:rPr>
          <w:rFonts w:cs="Arial"/>
          <w:lang w:val="en-US" w:eastAsia="en-US"/>
        </w:rPr>
      </w:pPr>
      <w:r w:rsidRPr="007719A3">
        <w:rPr>
          <w:rFonts w:cs="Arial"/>
          <w:lang w:eastAsia="en-US"/>
        </w:rPr>
        <w:tab/>
      </w:r>
      <w:r w:rsidR="00BA0839" w:rsidRPr="007719A3">
        <w:rPr>
          <w:rFonts w:cs="Arial"/>
          <w:lang w:val="en-US" w:eastAsia="en-US"/>
        </w:rPr>
        <w:t xml:space="preserve">În paralel cu lucrările de înregistrare sistematică se desfășoară și înregistrarea sporadică a proprietăților, prin care se modifică în permanență evidența de cadastru și publicitate imobiliară a imobilelor. Ulterior recepției Livrării 2 : </w:t>
      </w:r>
      <w:r w:rsidR="00046F98" w:rsidRPr="007719A3">
        <w:rPr>
          <w:rFonts w:cs="Arial"/>
          <w:lang w:val="en-US" w:eastAsia="en-US"/>
        </w:rPr>
        <w:t>”</w:t>
      </w:r>
      <w:r w:rsidR="00BA0839" w:rsidRPr="007719A3">
        <w:rPr>
          <w:rFonts w:cs="Arial"/>
          <w:lang w:val="en-US" w:eastAsia="en-US"/>
        </w:rPr>
        <w:t>Documente tehnice ale cadastrului spre publicare</w:t>
      </w:r>
      <w:r w:rsidR="00046F98" w:rsidRPr="007719A3">
        <w:rPr>
          <w:rFonts w:cs="Arial"/>
          <w:lang w:val="en-US" w:eastAsia="en-US"/>
        </w:rPr>
        <w:t>”</w:t>
      </w:r>
      <w:r w:rsidR="00BA0839" w:rsidRPr="007719A3">
        <w:rPr>
          <w:rFonts w:cs="Arial"/>
          <w:lang w:val="en-US" w:eastAsia="en-US"/>
        </w:rPr>
        <w:t>, inspectorul de cadastru are obligația de a verifica concordanța  geometriilor imobilelor ce fac obiectul cererilor din înregistrarea sporadică cu cele din documentele tehnice ale cadastrului recepționate de oficiu. În cazul în care se constată neconcordanțe inspectorul va convoca persoanele autorizate care au executat documentaţiile, pentru verificarea la teren.</w:t>
      </w:r>
    </w:p>
    <w:p w:rsidR="00171953" w:rsidRPr="007719A3" w:rsidRDefault="00BA0839" w:rsidP="00171953">
      <w:pPr>
        <w:jc w:val="both"/>
        <w:rPr>
          <w:rFonts w:cs="Arial"/>
          <w:lang w:val="en-US" w:eastAsia="en-US"/>
        </w:rPr>
      </w:pPr>
      <w:r w:rsidRPr="007719A3">
        <w:rPr>
          <w:rFonts w:cs="Arial"/>
          <w:lang w:val="en-US" w:eastAsia="en-US"/>
        </w:rPr>
        <w:t xml:space="preserve">   </w:t>
      </w:r>
      <w:r w:rsidR="00046F98" w:rsidRPr="007719A3">
        <w:rPr>
          <w:rFonts w:cs="Arial"/>
          <w:lang w:val="en-US" w:eastAsia="en-US"/>
        </w:rPr>
        <w:tab/>
      </w:r>
      <w:r w:rsidRPr="007719A3">
        <w:rPr>
          <w:rFonts w:cs="Arial"/>
          <w:lang w:val="en-US" w:eastAsia="en-US"/>
        </w:rPr>
        <w:t>Persoanele autorizate au obligaţia să se prezinte la sediul oficiului teritorial la data şi ora convocării. Persoanele autorizate care, din motive obiective, nu pot fi prezente la data convocării la oficiul teritorial vor comunica în scris, motivat, imposibilitatea de prezentare cu cel puţin două zile înainte de data stabilită pentru întâlnire, în vederea reprogramării întâlnirii.</w:t>
      </w:r>
    </w:p>
    <w:p w:rsidR="00AC43C9" w:rsidRPr="007719A3" w:rsidRDefault="00AC43C9" w:rsidP="00AC43C9">
      <w:pPr>
        <w:autoSpaceDE w:val="0"/>
        <w:autoSpaceDN w:val="0"/>
        <w:adjustRightInd w:val="0"/>
        <w:ind w:firstLine="426"/>
        <w:jc w:val="both"/>
        <w:rPr>
          <w:rFonts w:cs="Arial"/>
          <w:lang w:val="en-US" w:eastAsia="en-US"/>
        </w:rPr>
      </w:pPr>
    </w:p>
    <w:p w:rsidR="00AC43C9" w:rsidRPr="007719A3" w:rsidRDefault="00AC43C9" w:rsidP="0086483C">
      <w:pPr>
        <w:autoSpaceDE w:val="0"/>
        <w:autoSpaceDN w:val="0"/>
        <w:adjustRightInd w:val="0"/>
        <w:ind w:left="720"/>
        <w:jc w:val="both"/>
        <w:rPr>
          <w:rFonts w:cs="Arial"/>
          <w:b/>
          <w:bCs/>
          <w:u w:val="single"/>
          <w:lang w:val="en-US" w:eastAsia="en-US"/>
        </w:rPr>
      </w:pPr>
      <w:r w:rsidRPr="007719A3">
        <w:rPr>
          <w:rFonts w:cs="Arial"/>
          <w:b/>
          <w:bCs/>
          <w:u w:val="single"/>
          <w:lang w:val="en-US" w:eastAsia="en-US"/>
        </w:rPr>
        <w:t>Verificarea livrabilelor</w:t>
      </w:r>
    </w:p>
    <w:p w:rsidR="00AC43C9" w:rsidRPr="00690864" w:rsidRDefault="00AC43C9" w:rsidP="00AC43C9">
      <w:pPr>
        <w:autoSpaceDE w:val="0"/>
        <w:autoSpaceDN w:val="0"/>
        <w:adjustRightInd w:val="0"/>
        <w:ind w:left="1065" w:firstLine="426"/>
        <w:jc w:val="both"/>
        <w:rPr>
          <w:rFonts w:cs="Arial"/>
          <w:lang w:val="en-US" w:eastAsia="en-US"/>
        </w:rPr>
      </w:pPr>
    </w:p>
    <w:p w:rsidR="00AC43C9" w:rsidRPr="00690864" w:rsidRDefault="00AC43C9" w:rsidP="00CA1072">
      <w:pPr>
        <w:numPr>
          <w:ilvl w:val="0"/>
          <w:numId w:val="1"/>
        </w:numPr>
        <w:autoSpaceDE w:val="0"/>
        <w:autoSpaceDN w:val="0"/>
        <w:adjustRightInd w:val="0"/>
        <w:ind w:left="357" w:hanging="357"/>
        <w:rPr>
          <w:rFonts w:cs="Arial"/>
          <w:b/>
          <w:bCs/>
          <w:i/>
          <w:iCs/>
          <w:lang w:eastAsia="en-US"/>
        </w:rPr>
      </w:pPr>
      <w:r w:rsidRPr="00690864">
        <w:rPr>
          <w:rFonts w:cs="Arial"/>
          <w:b/>
          <w:bCs/>
          <w:i/>
          <w:iCs/>
          <w:lang w:val="en-US" w:eastAsia="en-US"/>
        </w:rPr>
        <w:t>Cereri de rectificare, contesta</w:t>
      </w:r>
      <w:r w:rsidRPr="00690864">
        <w:rPr>
          <w:rFonts w:cs="Arial"/>
          <w:b/>
          <w:bCs/>
          <w:i/>
          <w:iCs/>
          <w:lang w:eastAsia="en-US"/>
        </w:rPr>
        <w:t>ţii, acte, procese verbale, etc.</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Formatul este conform Specificațiilor tehnice.</w:t>
      </w:r>
    </w:p>
    <w:p w:rsidR="00AC43C9" w:rsidRPr="00690864" w:rsidRDefault="00AC43C9" w:rsidP="00CA1072">
      <w:pPr>
        <w:numPr>
          <w:ilvl w:val="0"/>
          <w:numId w:val="1"/>
        </w:numPr>
        <w:autoSpaceDE w:val="0"/>
        <w:autoSpaceDN w:val="0"/>
        <w:adjustRightInd w:val="0"/>
        <w:ind w:left="357" w:hanging="357"/>
        <w:rPr>
          <w:rFonts w:cs="Arial"/>
          <w:b/>
          <w:bCs/>
          <w:i/>
          <w:iCs/>
          <w:lang w:eastAsia="en-US"/>
        </w:rPr>
      </w:pPr>
      <w:r w:rsidRPr="00690864">
        <w:rPr>
          <w:rFonts w:cs="Arial"/>
          <w:b/>
          <w:bCs/>
          <w:i/>
          <w:iCs/>
          <w:lang w:val="en-US" w:eastAsia="en-US"/>
        </w:rPr>
        <w:t>Fi</w:t>
      </w:r>
      <w:r w:rsidRPr="00690864">
        <w:rPr>
          <w:rFonts w:cs="Arial"/>
          <w:b/>
          <w:bCs/>
          <w:i/>
          <w:iCs/>
          <w:lang w:eastAsia="en-US"/>
        </w:rPr>
        <w:t>şierele .cgxml</w:t>
      </w:r>
    </w:p>
    <w:p w:rsidR="00AC43C9" w:rsidRPr="00690864" w:rsidRDefault="00AC43C9" w:rsidP="00AC43C9">
      <w:pPr>
        <w:autoSpaceDE w:val="0"/>
        <w:autoSpaceDN w:val="0"/>
        <w:adjustRightInd w:val="0"/>
        <w:jc w:val="both"/>
        <w:rPr>
          <w:rFonts w:cs="Arial"/>
          <w:b/>
          <w:bCs/>
          <w:lang w:eastAsia="en-US"/>
        </w:rPr>
      </w:pPr>
      <w:r w:rsidRPr="00690864">
        <w:rPr>
          <w:rFonts w:cs="Arial"/>
          <w:lang w:val="en-US" w:eastAsia="en-US"/>
        </w:rPr>
        <w:t>Verific</w:t>
      </w:r>
      <w:r w:rsidRPr="00690864">
        <w:rPr>
          <w:rFonts w:cs="Arial"/>
          <w:lang w:eastAsia="en-US"/>
        </w:rPr>
        <w:t xml:space="preserve">ările se efectuează prin intermediul aplicației </w:t>
      </w:r>
      <w:r w:rsidR="000747FF" w:rsidRPr="00690864">
        <w:rPr>
          <w:rFonts w:cs="Arial"/>
          <w:lang w:eastAsia="en-US"/>
        </w:rPr>
        <w:t xml:space="preserve">informatice, </w:t>
      </w:r>
      <w:r w:rsidRPr="00690864">
        <w:rPr>
          <w:rFonts w:cs="Arial"/>
          <w:lang w:eastAsia="en-US"/>
        </w:rPr>
        <w:t>destinat</w:t>
      </w:r>
      <w:r w:rsidR="000747FF" w:rsidRPr="00690864">
        <w:rPr>
          <w:rFonts w:cs="Arial"/>
          <w:lang w:eastAsia="en-US"/>
        </w:rPr>
        <w:t>ă</w:t>
      </w:r>
      <w:r w:rsidRPr="00690864">
        <w:rPr>
          <w:rFonts w:cs="Arial"/>
          <w:lang w:eastAsia="en-US"/>
        </w:rPr>
        <w:t xml:space="preserve"> recepției lucrărilor de înregistrare sistematică</w:t>
      </w:r>
      <w:r w:rsidR="00A3307E" w:rsidRPr="00690864">
        <w:rPr>
          <w:rFonts w:cs="Arial"/>
          <w:lang w:eastAsia="en-US"/>
        </w:rPr>
        <w:t>.</w:t>
      </w:r>
      <w:r w:rsidRPr="00690864">
        <w:rPr>
          <w:rFonts w:cs="Arial"/>
          <w:lang w:eastAsia="en-US"/>
        </w:rPr>
        <w:t>.</w:t>
      </w:r>
    </w:p>
    <w:p w:rsidR="00AC43C9" w:rsidRPr="00690864" w:rsidRDefault="00AC43C9" w:rsidP="00CA1072">
      <w:pPr>
        <w:numPr>
          <w:ilvl w:val="0"/>
          <w:numId w:val="1"/>
        </w:numPr>
        <w:autoSpaceDE w:val="0"/>
        <w:autoSpaceDN w:val="0"/>
        <w:adjustRightInd w:val="0"/>
        <w:ind w:left="357" w:hanging="357"/>
        <w:rPr>
          <w:rFonts w:cs="Arial"/>
          <w:b/>
          <w:bCs/>
          <w:i/>
          <w:iCs/>
          <w:lang w:val="en-US" w:eastAsia="en-US"/>
        </w:rPr>
      </w:pPr>
      <w:r w:rsidRPr="00690864">
        <w:rPr>
          <w:rFonts w:cs="Arial"/>
          <w:b/>
          <w:bCs/>
          <w:i/>
          <w:iCs/>
          <w:lang w:val="en-US" w:eastAsia="en-US"/>
        </w:rPr>
        <w:t xml:space="preserve">Registrul cadastral al imobilelor </w:t>
      </w:r>
    </w:p>
    <w:p w:rsidR="00AC43C9" w:rsidRPr="00690864" w:rsidRDefault="00AC43C9" w:rsidP="00690864">
      <w:pPr>
        <w:autoSpaceDE w:val="0"/>
        <w:autoSpaceDN w:val="0"/>
        <w:adjustRightInd w:val="0"/>
        <w:jc w:val="both"/>
        <w:rPr>
          <w:rFonts w:cs="Arial"/>
          <w:b/>
          <w:bCs/>
          <w:i/>
          <w:iCs/>
          <w:lang w:eastAsia="en-US"/>
        </w:rPr>
      </w:pPr>
      <w:r w:rsidRPr="00690864">
        <w:rPr>
          <w:rFonts w:cs="Arial"/>
          <w:i/>
          <w:iCs/>
          <w:lang w:val="en-US" w:eastAsia="en-US"/>
        </w:rPr>
        <w:t>Se</w:t>
      </w:r>
      <w:r w:rsidRPr="00690864">
        <w:rPr>
          <w:rFonts w:cs="Arial"/>
          <w:lang w:val="en-US" w:eastAsia="en-US"/>
        </w:rPr>
        <w:t xml:space="preserve"> verific</w:t>
      </w:r>
      <w:r w:rsidRPr="00690864">
        <w:rPr>
          <w:rFonts w:cs="Arial"/>
          <w:lang w:eastAsia="en-US"/>
        </w:rPr>
        <w:t>ă dacă formatul Registrului este conform Anexei nr</w:t>
      </w:r>
      <w:r w:rsidR="000747FF" w:rsidRPr="00690864">
        <w:rPr>
          <w:rFonts w:cs="Arial"/>
          <w:lang w:eastAsia="en-US"/>
        </w:rPr>
        <w:t xml:space="preserve">. 2    </w:t>
      </w:r>
      <w:r w:rsidRPr="00690864">
        <w:rPr>
          <w:rFonts w:cs="Arial"/>
          <w:b/>
          <w:bCs/>
          <w:i/>
          <w:iCs/>
          <w:lang w:val="en-US" w:eastAsia="en-US"/>
        </w:rPr>
        <w:t xml:space="preserve">Opisul alfabetic al titularilor drepturilor reale de proprietate, al posesorilor </w:t>
      </w:r>
      <w:r w:rsidRPr="00690864">
        <w:rPr>
          <w:rFonts w:cs="Arial"/>
          <w:b/>
          <w:bCs/>
          <w:i/>
          <w:iCs/>
          <w:lang w:eastAsia="en-US"/>
        </w:rPr>
        <w:t>şi al altor deţinători</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ă dacă formatul Opisului este conform Anex</w:t>
      </w:r>
      <w:r w:rsidR="000747FF" w:rsidRPr="00690864">
        <w:rPr>
          <w:rFonts w:cs="Arial"/>
          <w:lang w:eastAsia="en-US"/>
        </w:rPr>
        <w:t>ei</w:t>
      </w:r>
      <w:r w:rsidRPr="00690864">
        <w:rPr>
          <w:rFonts w:cs="Arial"/>
          <w:lang w:eastAsia="en-US"/>
        </w:rPr>
        <w:t xml:space="preserve">  nr</w:t>
      </w:r>
      <w:r w:rsidR="003B3B13" w:rsidRPr="00690864">
        <w:rPr>
          <w:rFonts w:cs="Arial"/>
          <w:lang w:eastAsia="en-US"/>
        </w:rPr>
        <w:t>. 3</w:t>
      </w:r>
      <w:r w:rsidRPr="00690864">
        <w:rPr>
          <w:rFonts w:cs="Arial"/>
          <w:lang w:eastAsia="en-US"/>
        </w:rPr>
        <w:t>.</w:t>
      </w:r>
    </w:p>
    <w:p w:rsidR="00AC43C9" w:rsidRPr="00690864" w:rsidRDefault="00AC43C9" w:rsidP="00CA1072">
      <w:pPr>
        <w:numPr>
          <w:ilvl w:val="0"/>
          <w:numId w:val="1"/>
        </w:numPr>
        <w:autoSpaceDE w:val="0"/>
        <w:autoSpaceDN w:val="0"/>
        <w:adjustRightInd w:val="0"/>
        <w:ind w:left="357" w:hanging="357"/>
        <w:rPr>
          <w:rFonts w:cs="Arial"/>
          <w:b/>
          <w:bCs/>
          <w:i/>
          <w:iCs/>
          <w:lang w:val="en-US" w:eastAsia="en-US"/>
        </w:rPr>
      </w:pPr>
      <w:r w:rsidRPr="00690864">
        <w:rPr>
          <w:rFonts w:cs="Arial"/>
          <w:b/>
          <w:bCs/>
          <w:i/>
          <w:iCs/>
          <w:lang w:val="en-US" w:eastAsia="en-US"/>
        </w:rPr>
        <w:t>Planurile cadastrale</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 xml:space="preserve">ă dacă sectorul, din punct de vedere al formei și amplasamentului, din Planul cadastral corespunde cu cel din Planul cadastral de ansamblu și dacă întreaga suprafață a sectorului este acoperită cu imobile. Pentru lucrările la nivel de sector cadastral se verifică dacă întreaga suprafață a sectorului este acoperită cu imobile.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ă dacă planurile cadastrale de ansamblu corespund cerințelor Anex</w:t>
      </w:r>
      <w:r w:rsidR="003B3B13" w:rsidRPr="00690864">
        <w:rPr>
          <w:rFonts w:cs="Arial"/>
          <w:lang w:eastAsia="en-US"/>
        </w:rPr>
        <w:t>ei</w:t>
      </w:r>
      <w:r w:rsidRPr="00690864">
        <w:rPr>
          <w:rFonts w:cs="Arial"/>
          <w:lang w:eastAsia="en-US"/>
        </w:rPr>
        <w:t xml:space="preserve"> nr. </w:t>
      </w:r>
      <w:r w:rsidR="003B3B13" w:rsidRPr="00690864">
        <w:rPr>
          <w:rFonts w:cs="Arial"/>
          <w:lang w:eastAsia="en-US"/>
        </w:rPr>
        <w:t>1</w:t>
      </w:r>
      <w:r w:rsidRPr="00690864">
        <w:rPr>
          <w:rFonts w:cs="Arial"/>
          <w:lang w:eastAsia="en-US"/>
        </w:rPr>
        <w:t>.</w:t>
      </w:r>
    </w:p>
    <w:p w:rsidR="00AC43C9" w:rsidRPr="00690864" w:rsidRDefault="00AC43C9" w:rsidP="00CA1072">
      <w:pPr>
        <w:numPr>
          <w:ilvl w:val="0"/>
          <w:numId w:val="1"/>
        </w:numPr>
        <w:autoSpaceDE w:val="0"/>
        <w:autoSpaceDN w:val="0"/>
        <w:adjustRightInd w:val="0"/>
        <w:ind w:left="357" w:hanging="357"/>
        <w:rPr>
          <w:rFonts w:cs="Arial"/>
          <w:b/>
          <w:bCs/>
          <w:i/>
          <w:iCs/>
          <w:lang w:eastAsia="en-US"/>
        </w:rPr>
      </w:pPr>
      <w:r w:rsidRPr="00690864">
        <w:rPr>
          <w:rFonts w:cs="Arial"/>
          <w:b/>
          <w:bCs/>
          <w:i/>
          <w:iCs/>
          <w:lang w:val="en-US" w:eastAsia="en-US"/>
        </w:rPr>
        <w:lastRenderedPageBreak/>
        <w:t>Planul cadastral de ansamblu sc. 1:10.000 (numai pentru lucr</w:t>
      </w:r>
      <w:r w:rsidRPr="00690864">
        <w:rPr>
          <w:rFonts w:cs="Arial"/>
          <w:b/>
          <w:bCs/>
          <w:i/>
          <w:iCs/>
          <w:lang w:eastAsia="en-US"/>
        </w:rPr>
        <w:t>ările la nivel de UAT)</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ă dacă planul cadastral de ansamblu acoperă întreaga suprafața a UAT-ului și conține numărul de sectoare care fac obiectul livrării – NS.</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Se verific</w:t>
      </w:r>
      <w:r w:rsidRPr="00690864">
        <w:rPr>
          <w:rFonts w:cs="Arial"/>
          <w:lang w:eastAsia="en-US"/>
        </w:rPr>
        <w:t xml:space="preserve">ă dacă planului cadastral de ansamblu este conform cerințelor Specificațiilor tehnice </w:t>
      </w:r>
      <w:r w:rsidR="0086483C" w:rsidRPr="00690864">
        <w:rPr>
          <w:rFonts w:cs="Arial"/>
          <w:lang w:eastAsia="en-US"/>
        </w:rPr>
        <w:t>.</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În cazul în care lucrarea nu se pred</w:t>
      </w:r>
      <w:r w:rsidRPr="00690864">
        <w:rPr>
          <w:rFonts w:cs="Arial"/>
          <w:lang w:eastAsia="en-US"/>
        </w:rPr>
        <w:t>ă la nivelul UAT ci pe sectoare cadastrale, la fiecare livrare planul cadastral de ansamblu se completează cu elemente din livrarea anterioară.</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În cazul în care exist</w:t>
      </w:r>
      <w:r w:rsidRPr="00690864">
        <w:rPr>
          <w:rFonts w:cs="Arial"/>
          <w:lang w:eastAsia="en-US"/>
        </w:rPr>
        <w:t xml:space="preserve">ă diferenţe în partea a III-a a cărţii funciare între datele preluate din sistem şi cele din fişierul realizat de Prestator, se verifică dacă este precizat motivul apariţiei acestora.  </w:t>
      </w:r>
    </w:p>
    <w:p w:rsidR="00055852" w:rsidRPr="007719A3" w:rsidRDefault="0086483C" w:rsidP="00822E91">
      <w:pPr>
        <w:autoSpaceDE w:val="0"/>
        <w:autoSpaceDN w:val="0"/>
        <w:adjustRightInd w:val="0"/>
        <w:ind w:firstLine="720"/>
        <w:jc w:val="both"/>
        <w:rPr>
          <w:rFonts w:cs="Arial"/>
          <w:lang w:eastAsia="en-US"/>
        </w:rPr>
      </w:pPr>
      <w:r w:rsidRPr="00690864">
        <w:rPr>
          <w:rFonts w:cs="Arial"/>
          <w:lang w:val="en-US" w:eastAsia="en-US"/>
        </w:rPr>
        <w:t>Art.</w:t>
      </w:r>
      <w:r w:rsidR="00046F98" w:rsidRPr="00690864">
        <w:rPr>
          <w:rFonts w:cs="Arial"/>
          <w:lang w:val="en-US" w:eastAsia="en-US"/>
        </w:rPr>
        <w:t xml:space="preserve"> 101 </w:t>
      </w:r>
      <w:r w:rsidRPr="00690864">
        <w:rPr>
          <w:rFonts w:cs="Arial"/>
          <w:lang w:val="en-US" w:eastAsia="en-US"/>
        </w:rPr>
        <w:t>Când livrarea este complet</w:t>
      </w:r>
      <w:r w:rsidRPr="00690864">
        <w:rPr>
          <w:rFonts w:cs="Arial"/>
          <w:lang w:eastAsia="en-US"/>
        </w:rPr>
        <w:t xml:space="preserve">ă şi nu mai prezintă deficienţe, Comisia de recepţie din cadrul OCPI întocmeşte în 3 exemplare </w:t>
      </w:r>
      <w:r w:rsidRPr="00690864">
        <w:rPr>
          <w:rFonts w:cs="Arial"/>
          <w:b/>
          <w:bCs/>
          <w:lang w:eastAsia="en-US"/>
        </w:rPr>
        <w:t>Procesul-verbal de recepţie cantitativă şi calitativă</w:t>
      </w:r>
      <w:r w:rsidRPr="00690864">
        <w:rPr>
          <w:rFonts w:cs="Arial"/>
          <w:lang w:eastAsia="en-US"/>
        </w:rPr>
        <w:t xml:space="preserve"> a Livrării nr. 3 - "Documentele tehnice ale cadastrului finale" şi comunică un exemplar Achizitorului şi un exemplar Prestatorului.  </w:t>
      </w:r>
      <w:r w:rsidRPr="007719A3">
        <w:rPr>
          <w:rFonts w:cs="Arial"/>
          <w:lang w:val="en-US" w:eastAsia="en-US"/>
        </w:rPr>
        <w:t>Modelul procesului verbal de recepție se reg</w:t>
      </w:r>
      <w:r w:rsidRPr="007719A3">
        <w:rPr>
          <w:rFonts w:cs="Arial"/>
          <w:lang w:eastAsia="en-US"/>
        </w:rPr>
        <w:t xml:space="preserve">ăsește </w:t>
      </w:r>
      <w:r w:rsidRPr="007719A3">
        <w:rPr>
          <w:rFonts w:cs="Arial"/>
          <w:b/>
          <w:bCs/>
          <w:u w:val="single"/>
          <w:lang w:eastAsia="en-US"/>
        </w:rPr>
        <w:t>Anexa nr.</w:t>
      </w:r>
      <w:r w:rsidR="002109A5" w:rsidRPr="007719A3">
        <w:rPr>
          <w:rFonts w:cs="Arial"/>
          <w:b/>
          <w:bCs/>
          <w:u w:val="single"/>
          <w:lang w:eastAsia="en-US"/>
        </w:rPr>
        <w:t xml:space="preserve"> 17</w:t>
      </w:r>
    </w:p>
    <w:p w:rsidR="00055852" w:rsidRPr="00690864" w:rsidRDefault="00AC43C9" w:rsidP="00822E91">
      <w:pPr>
        <w:autoSpaceDE w:val="0"/>
        <w:autoSpaceDN w:val="0"/>
        <w:adjustRightInd w:val="0"/>
        <w:ind w:firstLine="720"/>
        <w:jc w:val="both"/>
        <w:rPr>
          <w:rFonts w:cs="Arial"/>
          <w:lang w:eastAsia="en-US"/>
        </w:rPr>
      </w:pPr>
      <w:r w:rsidRPr="00690864">
        <w:rPr>
          <w:rFonts w:cs="Arial"/>
          <w:lang w:val="en-US" w:eastAsia="en-US"/>
        </w:rPr>
        <w:t xml:space="preserve">Art. </w:t>
      </w:r>
      <w:r w:rsidR="00046F98" w:rsidRPr="00690864">
        <w:rPr>
          <w:rFonts w:cs="Arial"/>
          <w:lang w:val="en-US" w:eastAsia="en-US"/>
        </w:rPr>
        <w:t xml:space="preserve">102 </w:t>
      </w:r>
      <w:r w:rsidRPr="00690864">
        <w:rPr>
          <w:rFonts w:cs="Arial"/>
          <w:lang w:val="en-US" w:eastAsia="en-US"/>
        </w:rPr>
        <w:t>În baza Procesului-verbal de recep</w:t>
      </w:r>
      <w:r w:rsidRPr="00690864">
        <w:rPr>
          <w:rFonts w:cs="Arial"/>
          <w:lang w:eastAsia="en-US"/>
        </w:rPr>
        <w:t xml:space="preserve">ţie cantitativă şi calitativă, Achizitorul emite Procesul - verbal de acceptanţă a livrării "Documentele tehnice ale cadastrului finale". </w:t>
      </w:r>
    </w:p>
    <w:p w:rsidR="00055852" w:rsidRPr="00690864" w:rsidRDefault="00AC43C9" w:rsidP="00822E91">
      <w:pPr>
        <w:autoSpaceDE w:val="0"/>
        <w:autoSpaceDN w:val="0"/>
        <w:adjustRightInd w:val="0"/>
        <w:ind w:firstLine="720"/>
        <w:jc w:val="both"/>
        <w:rPr>
          <w:rFonts w:cs="Arial"/>
          <w:lang w:eastAsia="en-US"/>
        </w:rPr>
      </w:pPr>
      <w:r w:rsidRPr="00690864">
        <w:rPr>
          <w:rFonts w:cs="Arial"/>
          <w:lang w:val="en-US" w:eastAsia="en-US"/>
        </w:rPr>
        <w:t xml:space="preserve">Art. </w:t>
      </w:r>
      <w:r w:rsidR="00046F98" w:rsidRPr="00690864">
        <w:rPr>
          <w:rFonts w:cs="Arial"/>
          <w:lang w:val="en-US" w:eastAsia="en-US"/>
        </w:rPr>
        <w:t xml:space="preserve">103 Deschiderea </w:t>
      </w:r>
      <w:r w:rsidRPr="007719A3">
        <w:rPr>
          <w:rFonts w:cs="Arial"/>
          <w:lang w:val="en-US" w:eastAsia="en-US"/>
        </w:rPr>
        <w:t>noilor c</w:t>
      </w:r>
      <w:r w:rsidRPr="007719A3">
        <w:rPr>
          <w:rFonts w:cs="Arial"/>
          <w:lang w:eastAsia="en-US"/>
        </w:rPr>
        <w:t xml:space="preserve">ărţi funciare se face din oficiu, după finalizarea lucrărilor de cadastru la nivel de unitate administrativ-teritorială ori sector cadastral, în funcţie de obiectul contractului de servicii, respectiv după soluţionarea cererilor de rectificare, închiderea procedurii de verificare şi recepţie şi emiterea procesului-verbal de acceptanţă a documentelor tehnice finale ale cadastrului.  </w:t>
      </w:r>
    </w:p>
    <w:p w:rsidR="00AC43C9" w:rsidRPr="007719A3" w:rsidRDefault="00AC43C9" w:rsidP="00AC43C9">
      <w:pPr>
        <w:autoSpaceDE w:val="0"/>
        <w:autoSpaceDN w:val="0"/>
        <w:adjustRightInd w:val="0"/>
        <w:jc w:val="both"/>
        <w:rPr>
          <w:rFonts w:cs="Arial"/>
          <w:lang w:val="en-US" w:eastAsia="en-US"/>
        </w:rPr>
      </w:pPr>
      <w:r w:rsidRPr="007719A3">
        <w:rPr>
          <w:rFonts w:cs="Arial"/>
          <w:lang w:val="en-US" w:eastAsia="en-US"/>
        </w:rPr>
        <w:t xml:space="preserve">   Înscrierea se face în baza documentelor tehnice ale cadastrului finale.  </w:t>
      </w:r>
    </w:p>
    <w:p w:rsidR="00055852" w:rsidRPr="007719A3" w:rsidRDefault="00A314BF" w:rsidP="00822E91">
      <w:pPr>
        <w:autoSpaceDE w:val="0"/>
        <w:autoSpaceDN w:val="0"/>
        <w:adjustRightInd w:val="0"/>
        <w:ind w:firstLine="720"/>
        <w:jc w:val="both"/>
        <w:rPr>
          <w:rFonts w:cs="Arial"/>
          <w:lang w:eastAsia="en-US"/>
        </w:rPr>
      </w:pPr>
      <w:r w:rsidRPr="007719A3">
        <w:rPr>
          <w:rFonts w:cs="Arial"/>
          <w:lang w:val="en-US" w:eastAsia="en-US"/>
        </w:rPr>
        <w:t>  </w:t>
      </w:r>
      <w:r w:rsidR="00AC43C9" w:rsidRPr="007719A3">
        <w:rPr>
          <w:rFonts w:cs="Arial"/>
          <w:lang w:val="en-US" w:eastAsia="en-US"/>
        </w:rPr>
        <w:t xml:space="preserve">Art. </w:t>
      </w:r>
      <w:r w:rsidR="00046F98" w:rsidRPr="007719A3">
        <w:rPr>
          <w:rFonts w:cs="Arial"/>
          <w:lang w:val="en-US" w:eastAsia="en-US"/>
        </w:rPr>
        <w:t xml:space="preserve">104 </w:t>
      </w:r>
      <w:r w:rsidR="00AC43C9" w:rsidRPr="007719A3">
        <w:rPr>
          <w:rFonts w:cs="Arial"/>
          <w:lang w:val="en-US" w:eastAsia="en-US"/>
        </w:rPr>
        <w:t>Pentru fiecare imobil se deschide o carte funciar</w:t>
      </w:r>
      <w:r w:rsidR="00AC43C9" w:rsidRPr="007719A3">
        <w:rPr>
          <w:rFonts w:cs="Arial"/>
          <w:lang w:eastAsia="en-US"/>
        </w:rPr>
        <w:t xml:space="preserve">ă nouă, în format electronic.  </w:t>
      </w:r>
    </w:p>
    <w:p w:rsidR="00055852" w:rsidRPr="007719A3" w:rsidRDefault="00A314BF" w:rsidP="00822E91">
      <w:pPr>
        <w:autoSpaceDE w:val="0"/>
        <w:autoSpaceDN w:val="0"/>
        <w:adjustRightInd w:val="0"/>
        <w:ind w:firstLine="630"/>
        <w:jc w:val="both"/>
        <w:rPr>
          <w:rFonts w:cs="Arial"/>
          <w:lang w:eastAsia="en-US"/>
        </w:rPr>
      </w:pPr>
      <w:r w:rsidRPr="007719A3">
        <w:rPr>
          <w:rFonts w:cs="Arial"/>
          <w:lang w:val="en-US" w:eastAsia="en-US"/>
        </w:rPr>
        <w:t xml:space="preserve">   Art. </w:t>
      </w:r>
      <w:r w:rsidR="00046F98" w:rsidRPr="007719A3">
        <w:rPr>
          <w:rFonts w:cs="Arial"/>
          <w:lang w:val="en-US" w:eastAsia="en-US"/>
        </w:rPr>
        <w:t xml:space="preserve">105 </w:t>
      </w:r>
      <w:r w:rsidR="006366EE" w:rsidRPr="007719A3">
        <w:rPr>
          <w:rFonts w:cs="Arial"/>
          <w:lang w:val="en-US" w:eastAsia="en-US"/>
        </w:rPr>
        <w:t xml:space="preserve">(1) </w:t>
      </w:r>
      <w:r w:rsidR="00AC43C9" w:rsidRPr="007719A3">
        <w:rPr>
          <w:rFonts w:cs="Arial"/>
          <w:lang w:val="en-US" w:eastAsia="en-US"/>
        </w:rPr>
        <w:t>În c</w:t>
      </w:r>
      <w:r w:rsidR="00AC43C9" w:rsidRPr="007719A3">
        <w:rPr>
          <w:rFonts w:cs="Arial"/>
          <w:lang w:eastAsia="en-US"/>
        </w:rPr>
        <w:t xml:space="preserve">ărţile funciare sunt preluate informaţiile din registrul cadastral al imobilelor actualizat cu informaţiile obţinute în urma soluţionării cererilor de rectificare, precum şi informaţiile din cărţile funciare deschise în perioada desfăşurării lucrărilor sistematice, în cadrul înregistrării sporadice.  </w:t>
      </w:r>
    </w:p>
    <w:p w:rsidR="006366EE" w:rsidRPr="007719A3" w:rsidRDefault="003B3B13" w:rsidP="006366EE">
      <w:pPr>
        <w:autoSpaceDE w:val="0"/>
        <w:autoSpaceDN w:val="0"/>
        <w:adjustRightInd w:val="0"/>
        <w:jc w:val="both"/>
        <w:rPr>
          <w:rFonts w:cs="Arial"/>
          <w:lang w:eastAsia="en-US"/>
        </w:rPr>
      </w:pPr>
      <w:r w:rsidRPr="007719A3" w:rsidDel="003B3B13">
        <w:rPr>
          <w:rFonts w:cs="Arial"/>
          <w:lang w:val="en-US" w:eastAsia="en-US"/>
        </w:rPr>
        <w:t xml:space="preserve"> </w:t>
      </w:r>
      <w:r w:rsidR="006366EE" w:rsidRPr="007719A3">
        <w:rPr>
          <w:rFonts w:cs="Arial"/>
          <w:lang w:val="en-US" w:eastAsia="en-US"/>
        </w:rPr>
        <w:t>(2)  În partea a II- a c</w:t>
      </w:r>
      <w:r w:rsidR="006366EE" w:rsidRPr="007719A3">
        <w:rPr>
          <w:rFonts w:cs="Arial"/>
          <w:lang w:eastAsia="en-US"/>
        </w:rPr>
        <w:t>ărţilor funciare deschise ca urmare a primei înregistrări sistematice se menţionează faptul că au la bază înregistrarea sistematică. Această menţiune se evidenţiază şi în extrasul de carte funciară pentru informare sau pentru autentificare după închiderea lucrărilor pentru întreaga unitate administrativ – teritorială.</w:t>
      </w:r>
    </w:p>
    <w:p w:rsidR="00055852" w:rsidRPr="007719A3" w:rsidRDefault="00A314BF" w:rsidP="00822E91">
      <w:pPr>
        <w:autoSpaceDE w:val="0"/>
        <w:autoSpaceDN w:val="0"/>
        <w:adjustRightInd w:val="0"/>
        <w:ind w:firstLine="720"/>
        <w:jc w:val="both"/>
        <w:rPr>
          <w:rFonts w:cs="Arial"/>
          <w:lang w:eastAsia="en-US"/>
        </w:rPr>
      </w:pPr>
      <w:r w:rsidRPr="007719A3">
        <w:rPr>
          <w:rFonts w:cs="Arial"/>
          <w:lang w:val="en-US" w:eastAsia="en-US"/>
        </w:rPr>
        <w:t xml:space="preserve"> Art. </w:t>
      </w:r>
      <w:r w:rsidR="00046F98" w:rsidRPr="007719A3">
        <w:rPr>
          <w:rFonts w:cs="Arial"/>
          <w:lang w:val="en-US" w:eastAsia="en-US"/>
        </w:rPr>
        <w:t xml:space="preserve">106 </w:t>
      </w:r>
      <w:r w:rsidR="006366EE" w:rsidRPr="007719A3">
        <w:rPr>
          <w:rFonts w:cs="Arial"/>
          <w:lang w:val="en-US" w:eastAsia="en-US"/>
        </w:rPr>
        <w:t>Înregistrarea</w:t>
      </w:r>
      <w:r w:rsidR="00AC43C9" w:rsidRPr="007719A3">
        <w:rPr>
          <w:rFonts w:cs="Arial"/>
          <w:lang w:val="en-US" w:eastAsia="en-US"/>
        </w:rPr>
        <w:t xml:space="preserve"> în Registrul General de Intrare (RGI) a cererilor se realizeaz</w:t>
      </w:r>
      <w:r w:rsidR="00AC43C9" w:rsidRPr="007719A3">
        <w:rPr>
          <w:rFonts w:cs="Arial"/>
          <w:lang w:eastAsia="en-US"/>
        </w:rPr>
        <w:t>ă cu sprijinul persoanei cu rol de “Manager de proiect”</w:t>
      </w:r>
      <w:r w:rsidR="003B3B13" w:rsidRPr="007719A3">
        <w:rPr>
          <w:rFonts w:cs="Arial"/>
          <w:lang w:eastAsia="en-US"/>
        </w:rPr>
        <w:t>.</w:t>
      </w:r>
      <w:r w:rsidR="00AC43C9" w:rsidRPr="007719A3">
        <w:rPr>
          <w:rFonts w:cs="Arial"/>
          <w:lang w:eastAsia="en-US"/>
        </w:rPr>
        <w:t xml:space="preserve"> </w:t>
      </w:r>
      <w:r w:rsidR="003B3B13" w:rsidRPr="007719A3">
        <w:rPr>
          <w:rFonts w:cs="Arial"/>
          <w:lang w:eastAsia="en-US"/>
        </w:rPr>
        <w:t>S</w:t>
      </w:r>
      <w:r w:rsidR="00AC43C9" w:rsidRPr="007719A3">
        <w:rPr>
          <w:rFonts w:cs="Arial"/>
          <w:lang w:eastAsia="en-US"/>
        </w:rPr>
        <w:t xml:space="preserve">e atribuie câte un număr de înregistrare fiecărei cereri având ca obiect prima înregistrare a imobilului în cadastru şi în cartea funciară.  </w:t>
      </w:r>
    </w:p>
    <w:p w:rsidR="00055852" w:rsidRPr="007719A3" w:rsidRDefault="00BA0839" w:rsidP="00822E91">
      <w:pPr>
        <w:autoSpaceDE w:val="0"/>
        <w:autoSpaceDN w:val="0"/>
        <w:adjustRightInd w:val="0"/>
        <w:ind w:firstLine="720"/>
        <w:jc w:val="both"/>
        <w:rPr>
          <w:rFonts w:cs="Arial"/>
          <w:lang w:eastAsia="en-US"/>
        </w:rPr>
      </w:pPr>
      <w:r w:rsidRPr="007719A3">
        <w:rPr>
          <w:rFonts w:cs="Arial"/>
          <w:lang w:eastAsia="en-US"/>
        </w:rPr>
        <w:t> Art. 107 (1) Documentele care se emit în urma deschiderii c</w:t>
      </w:r>
      <w:r w:rsidR="00AC43C9" w:rsidRPr="007719A3">
        <w:rPr>
          <w:rFonts w:cs="Arial"/>
          <w:lang w:eastAsia="en-US"/>
        </w:rPr>
        <w:t xml:space="preserve">ărţilor funciare sunt:  </w:t>
      </w:r>
    </w:p>
    <w:p w:rsidR="00AC43C9" w:rsidRPr="007719A3" w:rsidRDefault="00BA0839" w:rsidP="00AC43C9">
      <w:pPr>
        <w:autoSpaceDE w:val="0"/>
        <w:autoSpaceDN w:val="0"/>
        <w:adjustRightInd w:val="0"/>
        <w:jc w:val="both"/>
        <w:rPr>
          <w:rFonts w:cs="Arial"/>
          <w:lang w:eastAsia="en-US"/>
        </w:rPr>
      </w:pPr>
      <w:r w:rsidRPr="007719A3">
        <w:rPr>
          <w:rFonts w:cs="Arial"/>
          <w:lang w:eastAsia="en-US"/>
        </w:rPr>
        <w:t>   a) extrasul de carte funciar</w:t>
      </w:r>
      <w:r w:rsidR="00AC43C9" w:rsidRPr="007719A3">
        <w:rPr>
          <w:rFonts w:cs="Arial"/>
          <w:lang w:eastAsia="en-US"/>
        </w:rPr>
        <w:t xml:space="preserve">ă pentru informare;  </w:t>
      </w:r>
    </w:p>
    <w:p w:rsidR="00AC43C9" w:rsidRPr="007719A3" w:rsidRDefault="00BA0839" w:rsidP="00AC43C9">
      <w:pPr>
        <w:autoSpaceDE w:val="0"/>
        <w:autoSpaceDN w:val="0"/>
        <w:adjustRightInd w:val="0"/>
        <w:jc w:val="both"/>
        <w:rPr>
          <w:rFonts w:cs="Arial"/>
          <w:lang w:eastAsia="en-US"/>
        </w:rPr>
      </w:pPr>
      <w:r w:rsidRPr="007719A3">
        <w:rPr>
          <w:rFonts w:cs="Arial"/>
          <w:lang w:eastAsia="en-US"/>
        </w:rPr>
        <w:t xml:space="preserve">   b) extrasul de plan cadastral.  </w:t>
      </w:r>
    </w:p>
    <w:p w:rsidR="00055852" w:rsidRPr="007719A3" w:rsidRDefault="00BA0839" w:rsidP="00822E91">
      <w:pPr>
        <w:autoSpaceDE w:val="0"/>
        <w:autoSpaceDN w:val="0"/>
        <w:adjustRightInd w:val="0"/>
        <w:ind w:firstLine="810"/>
        <w:jc w:val="both"/>
        <w:rPr>
          <w:rFonts w:cs="Arial"/>
          <w:lang w:eastAsia="en-US"/>
        </w:rPr>
      </w:pPr>
      <w:r w:rsidRPr="007719A3">
        <w:rPr>
          <w:rFonts w:cs="Arial"/>
          <w:lang w:eastAsia="en-US"/>
        </w:rPr>
        <w:t>(2) Extrasele de carte funciar</w:t>
      </w:r>
      <w:r w:rsidR="00AC43C9" w:rsidRPr="007719A3">
        <w:rPr>
          <w:rFonts w:cs="Arial"/>
          <w:lang w:eastAsia="en-US"/>
        </w:rPr>
        <w:t xml:space="preserve">ă pentru informare sunt emise fără a fi semnate de oficiul teritorial, acestea fiind generate automat de sistemul informatic.  </w:t>
      </w:r>
    </w:p>
    <w:p w:rsidR="00055852" w:rsidRPr="007719A3" w:rsidRDefault="00BA0839" w:rsidP="00822E91">
      <w:pPr>
        <w:autoSpaceDE w:val="0"/>
        <w:autoSpaceDN w:val="0"/>
        <w:adjustRightInd w:val="0"/>
        <w:ind w:firstLine="810"/>
        <w:jc w:val="both"/>
        <w:rPr>
          <w:rFonts w:cs="Arial"/>
          <w:lang w:eastAsia="en-US"/>
        </w:rPr>
      </w:pPr>
      <w:r w:rsidRPr="007719A3">
        <w:rPr>
          <w:rFonts w:cs="Arial"/>
          <w:lang w:eastAsia="en-US"/>
        </w:rPr>
        <w:t>(3) Extrasele de carte funciar</w:t>
      </w:r>
      <w:r w:rsidR="00AC43C9" w:rsidRPr="007719A3">
        <w:rPr>
          <w:rFonts w:cs="Arial"/>
          <w:lang w:eastAsia="en-US"/>
        </w:rPr>
        <w:t xml:space="preserve">ă pentru informare şi extrasele de plan cadastral în format analog se comunică persoanelor interesate prin intermediul unităţii administrativ-teritoriale. Extrasele pot fi obţinute şi prin accesarea serviciului destinat acestei operaţiuni pe pagina de internet special creată de Agenţia Naţională.  </w:t>
      </w:r>
    </w:p>
    <w:p w:rsidR="00AC43C9" w:rsidRPr="007719A3" w:rsidRDefault="00AC43C9" w:rsidP="00AC43C9">
      <w:pPr>
        <w:autoSpaceDE w:val="0"/>
        <w:autoSpaceDN w:val="0"/>
        <w:adjustRightInd w:val="0"/>
        <w:jc w:val="both"/>
        <w:rPr>
          <w:rFonts w:cs="Arial"/>
          <w:lang w:eastAsia="en-US"/>
        </w:rPr>
      </w:pPr>
    </w:p>
    <w:p w:rsidR="00055852" w:rsidRPr="007719A3" w:rsidRDefault="00BA0839" w:rsidP="00822E91">
      <w:pPr>
        <w:autoSpaceDE w:val="0"/>
        <w:autoSpaceDN w:val="0"/>
        <w:adjustRightInd w:val="0"/>
        <w:ind w:firstLine="810"/>
        <w:jc w:val="both"/>
        <w:rPr>
          <w:rFonts w:cs="Arial"/>
          <w:lang w:eastAsia="en-US"/>
        </w:rPr>
      </w:pPr>
      <w:r w:rsidRPr="007719A3">
        <w:rPr>
          <w:rFonts w:cs="Arial"/>
          <w:lang w:eastAsia="en-US"/>
        </w:rPr>
        <w:t>Art. 108 (1) Înscrierea în cartea funciar</w:t>
      </w:r>
      <w:r w:rsidR="00AC43C9" w:rsidRPr="007719A3">
        <w:rPr>
          <w:rFonts w:cs="Arial"/>
          <w:lang w:eastAsia="en-US"/>
        </w:rPr>
        <w:t xml:space="preserve">ă deschisă ca urmare a finalizării lucrărilor sistematice de cadastru reprezintă prima înregistrare a imobilului în sistemul integrat de cadastru şi carte funciară.  </w:t>
      </w:r>
    </w:p>
    <w:p w:rsidR="00055852" w:rsidRPr="007719A3" w:rsidRDefault="00BA0839" w:rsidP="00822E91">
      <w:pPr>
        <w:autoSpaceDE w:val="0"/>
        <w:autoSpaceDN w:val="0"/>
        <w:adjustRightInd w:val="0"/>
        <w:ind w:firstLine="630"/>
        <w:jc w:val="both"/>
        <w:rPr>
          <w:rFonts w:cs="Arial"/>
          <w:lang w:eastAsia="en-US"/>
        </w:rPr>
      </w:pPr>
      <w:r w:rsidRPr="007719A3">
        <w:rPr>
          <w:rFonts w:cs="Arial"/>
          <w:lang w:eastAsia="en-US"/>
        </w:rPr>
        <w:t>   (2) Înscrierea</w:t>
      </w:r>
      <w:r w:rsidR="00AC43C9" w:rsidRPr="007719A3">
        <w:rPr>
          <w:rFonts w:cs="Arial"/>
          <w:lang w:val="en-US" w:eastAsia="en-US"/>
        </w:rPr>
        <w:t xml:space="preserve"> în cartea funciar</w:t>
      </w:r>
      <w:r w:rsidR="00AC43C9" w:rsidRPr="007719A3">
        <w:rPr>
          <w:rFonts w:cs="Arial"/>
          <w:lang w:eastAsia="en-US"/>
        </w:rPr>
        <w:t xml:space="preserve">ă cuprinde: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a)</w:t>
      </w:r>
      <w:r w:rsidRPr="00690864">
        <w:rPr>
          <w:rFonts w:cs="Arial"/>
          <w:lang w:val="en-US" w:eastAsia="en-US"/>
        </w:rPr>
        <w:t xml:space="preserve"> ziua, luna, anul </w:t>
      </w:r>
      <w:r w:rsidRPr="00690864">
        <w:rPr>
          <w:rFonts w:cs="Arial"/>
          <w:lang w:eastAsia="en-US"/>
        </w:rPr>
        <w:t xml:space="preserve">şi numărul de înregistrare sub care se face înscrierea;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b)</w:t>
      </w:r>
      <w:r w:rsidRPr="00690864">
        <w:rPr>
          <w:rFonts w:cs="Arial"/>
          <w:lang w:val="en-US" w:eastAsia="en-US"/>
        </w:rPr>
        <w:t xml:space="preserve"> pozi</w:t>
      </w:r>
      <w:r w:rsidRPr="00690864">
        <w:rPr>
          <w:rFonts w:cs="Arial"/>
          <w:lang w:eastAsia="en-US"/>
        </w:rPr>
        <w:t xml:space="preserve">ţia din registrul cadastral al imobilelor sub care este înscris imobilul;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lastRenderedPageBreak/>
        <w:t>   </w:t>
      </w:r>
      <w:r w:rsidRPr="00690864">
        <w:rPr>
          <w:rFonts w:cs="Arial"/>
          <w:b/>
          <w:bCs/>
          <w:lang w:val="en-US" w:eastAsia="en-US"/>
        </w:rPr>
        <w:t>c)</w:t>
      </w:r>
      <w:r w:rsidRPr="00690864">
        <w:rPr>
          <w:rFonts w:cs="Arial"/>
          <w:lang w:val="en-US" w:eastAsia="en-US"/>
        </w:rPr>
        <w:t xml:space="preserve"> înscrisurile men</w:t>
      </w:r>
      <w:r w:rsidRPr="00690864">
        <w:rPr>
          <w:rFonts w:cs="Arial"/>
          <w:lang w:eastAsia="en-US"/>
        </w:rPr>
        <w:t xml:space="preserve">ţionate în registrul cadastral care fac dovada drepturilor supuse înscrierii;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d)</w:t>
      </w:r>
      <w:r w:rsidRPr="00690864">
        <w:rPr>
          <w:rFonts w:cs="Arial"/>
          <w:lang w:val="en-US" w:eastAsia="en-US"/>
        </w:rPr>
        <w:t xml:space="preserve"> ar</w:t>
      </w:r>
      <w:r w:rsidRPr="00690864">
        <w:rPr>
          <w:rFonts w:cs="Arial"/>
          <w:lang w:eastAsia="en-US"/>
        </w:rPr>
        <w:t xml:space="preserve">ătarea dreptului şi a modalităţilor lui sau a faptului juridic ce se înscrie;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e)</w:t>
      </w:r>
      <w:r w:rsidRPr="00690864">
        <w:rPr>
          <w:rFonts w:cs="Arial"/>
          <w:lang w:val="en-US" w:eastAsia="en-US"/>
        </w:rPr>
        <w:t xml:space="preserve"> titularul dreptului sau al faptului juridic înscris;  </w:t>
      </w:r>
    </w:p>
    <w:p w:rsidR="00AC43C9" w:rsidRPr="00690864" w:rsidRDefault="00AC43C9" w:rsidP="00AC43C9">
      <w:pPr>
        <w:autoSpaceDE w:val="0"/>
        <w:autoSpaceDN w:val="0"/>
        <w:adjustRightInd w:val="0"/>
        <w:jc w:val="both"/>
        <w:rPr>
          <w:rFonts w:cs="Arial"/>
          <w:lang w:val="en-US" w:eastAsia="en-US"/>
        </w:rPr>
      </w:pPr>
      <w:r w:rsidRPr="00690864">
        <w:rPr>
          <w:rFonts w:cs="Arial"/>
          <w:lang w:val="en-US" w:eastAsia="en-US"/>
        </w:rPr>
        <w:t>   </w:t>
      </w:r>
      <w:r w:rsidRPr="00690864">
        <w:rPr>
          <w:rFonts w:cs="Arial"/>
          <w:b/>
          <w:bCs/>
          <w:lang w:val="en-US" w:eastAsia="en-US"/>
        </w:rPr>
        <w:t>f)</w:t>
      </w:r>
      <w:r w:rsidRPr="00690864">
        <w:rPr>
          <w:rFonts w:cs="Arial"/>
          <w:lang w:val="en-US" w:eastAsia="en-US"/>
        </w:rPr>
        <w:t xml:space="preserve"> cota de proprietate;  </w:t>
      </w:r>
    </w:p>
    <w:p w:rsidR="00AC43C9" w:rsidRPr="00690864" w:rsidRDefault="00AC43C9" w:rsidP="00AC43C9">
      <w:pPr>
        <w:autoSpaceDE w:val="0"/>
        <w:autoSpaceDN w:val="0"/>
        <w:adjustRightInd w:val="0"/>
        <w:jc w:val="both"/>
        <w:rPr>
          <w:rFonts w:cs="Arial"/>
          <w:lang w:eastAsia="en-US"/>
        </w:rPr>
      </w:pPr>
      <w:r w:rsidRPr="00690864">
        <w:rPr>
          <w:rFonts w:cs="Arial"/>
          <w:lang w:val="en-US" w:eastAsia="en-US"/>
        </w:rPr>
        <w:t>   </w:t>
      </w:r>
      <w:r w:rsidRPr="00690864">
        <w:rPr>
          <w:rFonts w:cs="Arial"/>
          <w:b/>
          <w:bCs/>
          <w:lang w:val="en-US" w:eastAsia="en-US"/>
        </w:rPr>
        <w:t>g)</w:t>
      </w:r>
      <w:r w:rsidRPr="00690864">
        <w:rPr>
          <w:rFonts w:cs="Arial"/>
          <w:lang w:val="en-US" w:eastAsia="en-US"/>
        </w:rPr>
        <w:t xml:space="preserve"> pre</w:t>
      </w:r>
      <w:r w:rsidRPr="00690864">
        <w:rPr>
          <w:rFonts w:cs="Arial"/>
          <w:lang w:eastAsia="en-US"/>
        </w:rPr>
        <w:t xml:space="preserve">ţul, în situaţia în care este menţionat în act.  </w:t>
      </w:r>
    </w:p>
    <w:p w:rsidR="00AC43C9" w:rsidRPr="00690864" w:rsidRDefault="00AC43C9" w:rsidP="00AC43C9">
      <w:pPr>
        <w:autoSpaceDE w:val="0"/>
        <w:autoSpaceDN w:val="0"/>
        <w:adjustRightInd w:val="0"/>
        <w:jc w:val="both"/>
        <w:rPr>
          <w:rFonts w:cs="Arial"/>
          <w:lang w:val="en-US" w:eastAsia="en-US"/>
        </w:rPr>
      </w:pPr>
    </w:p>
    <w:p w:rsidR="00055852" w:rsidRPr="007719A3" w:rsidRDefault="00BA0839" w:rsidP="00822E91">
      <w:pPr>
        <w:autoSpaceDE w:val="0"/>
        <w:autoSpaceDN w:val="0"/>
        <w:adjustRightInd w:val="0"/>
        <w:ind w:firstLine="810"/>
        <w:jc w:val="both"/>
        <w:rPr>
          <w:rFonts w:cs="Arial"/>
          <w:lang w:eastAsia="en-US"/>
        </w:rPr>
      </w:pPr>
      <w:r w:rsidRPr="007719A3">
        <w:rPr>
          <w:rFonts w:cs="Arial"/>
          <w:lang w:eastAsia="en-US"/>
        </w:rPr>
        <w:t>Art. 109  (1) Înscrierile în c</w:t>
      </w:r>
      <w:r w:rsidR="00AC43C9" w:rsidRPr="007719A3">
        <w:rPr>
          <w:rFonts w:cs="Arial"/>
          <w:lang w:eastAsia="en-US"/>
        </w:rPr>
        <w:t xml:space="preserve">ărţile funciare deschise ca urmare a finalizării lucrărilor de înregistrare sistematică, se pot modifica din oficiu în baza unui referat, de către oficiul de cadastru şi publicitate imobiliară, dacă nu sunt afectate drepturile părţilor.  </w:t>
      </w:r>
    </w:p>
    <w:p w:rsidR="00055852" w:rsidRPr="007719A3" w:rsidRDefault="00BA0839" w:rsidP="00822E91">
      <w:pPr>
        <w:autoSpaceDE w:val="0"/>
        <w:autoSpaceDN w:val="0"/>
        <w:adjustRightInd w:val="0"/>
        <w:ind w:firstLine="810"/>
        <w:jc w:val="both"/>
        <w:rPr>
          <w:rFonts w:cs="Arial"/>
          <w:lang w:eastAsia="en-US"/>
        </w:rPr>
      </w:pPr>
      <w:r w:rsidRPr="007719A3">
        <w:rPr>
          <w:rFonts w:cs="Arial"/>
          <w:lang w:eastAsia="en-US"/>
        </w:rPr>
        <w:t>(2) Referatul va fi întocmit de c</w:t>
      </w:r>
      <w:r w:rsidR="00AC43C9" w:rsidRPr="007719A3">
        <w:rPr>
          <w:rFonts w:cs="Arial"/>
          <w:lang w:eastAsia="en-US"/>
        </w:rPr>
        <w:t xml:space="preserve">ătre personalul din cadrul serviciului cadastru ori serviciului publicitate imobiliară, în funcţie de obiectul modificării şi va fi aprobat de către inginerul şef sau registratorul şef.  </w:t>
      </w:r>
    </w:p>
    <w:p w:rsidR="00055852" w:rsidRPr="007719A3" w:rsidRDefault="00BA0839" w:rsidP="00822E91">
      <w:pPr>
        <w:autoSpaceDE w:val="0"/>
        <w:autoSpaceDN w:val="0"/>
        <w:adjustRightInd w:val="0"/>
        <w:ind w:firstLine="810"/>
        <w:jc w:val="both"/>
        <w:rPr>
          <w:rFonts w:cs="Arial"/>
          <w:lang w:eastAsia="en-US"/>
        </w:rPr>
      </w:pPr>
      <w:r w:rsidRPr="007719A3">
        <w:rPr>
          <w:rFonts w:cs="Arial"/>
          <w:lang w:eastAsia="en-US"/>
        </w:rPr>
        <w:t>(3) În cazul în care modificarea înscrierilor dintr-o carte funciar</w:t>
      </w:r>
      <w:r w:rsidR="00AC43C9" w:rsidRPr="007719A3">
        <w:rPr>
          <w:rFonts w:cs="Arial"/>
          <w:lang w:eastAsia="en-US"/>
        </w:rPr>
        <w:t xml:space="preserve">ă implică modificarea înscrierilor din alte cărţi funciare, încheierea de carte funciară emisă va conţine dispoziţii de modificare şi a acestor cărţi funciare şi va fi comunicată tuturor părţilor interesate.  </w:t>
      </w:r>
    </w:p>
    <w:p w:rsidR="00AC43C9" w:rsidRPr="007719A3" w:rsidRDefault="00AC43C9" w:rsidP="00AC43C9">
      <w:pPr>
        <w:autoSpaceDE w:val="0"/>
        <w:autoSpaceDN w:val="0"/>
        <w:adjustRightInd w:val="0"/>
        <w:jc w:val="both"/>
        <w:rPr>
          <w:rFonts w:cs="Arial"/>
          <w:lang w:val="en-US" w:eastAsia="en-US"/>
        </w:rPr>
      </w:pPr>
    </w:p>
    <w:p w:rsidR="00AC43C9" w:rsidRPr="007719A3" w:rsidRDefault="00AC43C9" w:rsidP="00AC43C9">
      <w:pPr>
        <w:autoSpaceDE w:val="0"/>
        <w:autoSpaceDN w:val="0"/>
        <w:adjustRightInd w:val="0"/>
        <w:jc w:val="both"/>
        <w:rPr>
          <w:rFonts w:cs="Arial"/>
          <w:lang w:eastAsia="en-US"/>
        </w:rPr>
      </w:pPr>
      <w:r w:rsidRPr="007719A3">
        <w:rPr>
          <w:rFonts w:cs="Arial"/>
          <w:lang w:val="en-US" w:eastAsia="en-US"/>
        </w:rPr>
        <w:t>   </w:t>
      </w:r>
      <w:r w:rsidRPr="007719A3">
        <w:rPr>
          <w:rFonts w:cs="Arial"/>
          <w:b/>
          <w:bCs/>
          <w:lang w:val="en-US" w:eastAsia="en-US"/>
        </w:rPr>
        <w:t xml:space="preserve">2.3 </w:t>
      </w:r>
      <w:r w:rsidRPr="007719A3">
        <w:rPr>
          <w:rFonts w:cs="Arial"/>
          <w:lang w:val="en-US" w:eastAsia="en-US"/>
        </w:rPr>
        <w:t xml:space="preserve"> Închiderea vechilor eviden</w:t>
      </w:r>
      <w:r w:rsidRPr="007719A3">
        <w:rPr>
          <w:rFonts w:cs="Arial"/>
          <w:lang w:eastAsia="en-US"/>
        </w:rPr>
        <w:t xml:space="preserve">ţe şi arhivarea documentelor  </w:t>
      </w:r>
    </w:p>
    <w:p w:rsidR="00055852" w:rsidRPr="007719A3" w:rsidRDefault="00BA0839" w:rsidP="00822E91">
      <w:pPr>
        <w:autoSpaceDE w:val="0"/>
        <w:autoSpaceDN w:val="0"/>
        <w:adjustRightInd w:val="0"/>
        <w:ind w:firstLine="720"/>
        <w:jc w:val="both"/>
        <w:rPr>
          <w:rFonts w:cs="Arial"/>
          <w:lang w:eastAsia="en-US"/>
        </w:rPr>
      </w:pPr>
      <w:r w:rsidRPr="007719A3">
        <w:rPr>
          <w:rFonts w:cs="Arial"/>
          <w:lang w:eastAsia="en-US"/>
        </w:rPr>
        <w:t>   Art. 110 (1)</w:t>
      </w:r>
      <w:r w:rsidR="003B3B13" w:rsidRPr="007719A3">
        <w:rPr>
          <w:rFonts w:cs="Arial"/>
          <w:lang w:eastAsia="en-US"/>
        </w:rPr>
        <w:t xml:space="preserve"> </w:t>
      </w:r>
      <w:r w:rsidR="00A3307E" w:rsidRPr="007719A3">
        <w:rPr>
          <w:rFonts w:cs="Arial"/>
          <w:lang w:eastAsia="en-US"/>
        </w:rPr>
        <w:t>De la data înfiinţării din oficiu a cărţilor funciare orice evidenţe cadastrale şi de publicitate imobiliară anterioare realizării înregistrării sistematice îşi pierd valabilitatea</w:t>
      </w:r>
      <w:r w:rsidR="00690864" w:rsidRPr="007719A3">
        <w:rPr>
          <w:rFonts w:cs="Arial"/>
          <w:lang w:eastAsia="en-US"/>
        </w:rPr>
        <w:t>.</w:t>
      </w:r>
    </w:p>
    <w:p w:rsidR="00055852" w:rsidRPr="007719A3" w:rsidRDefault="00BA0839" w:rsidP="00822E91">
      <w:pPr>
        <w:autoSpaceDE w:val="0"/>
        <w:autoSpaceDN w:val="0"/>
        <w:adjustRightInd w:val="0"/>
        <w:ind w:firstLine="720"/>
        <w:jc w:val="both"/>
        <w:rPr>
          <w:rFonts w:cs="Arial"/>
          <w:lang w:eastAsia="en-US"/>
        </w:rPr>
      </w:pPr>
      <w:r w:rsidRPr="007719A3">
        <w:rPr>
          <w:rFonts w:cs="Arial"/>
          <w:lang w:eastAsia="en-US"/>
        </w:rPr>
        <w:t>(2) Planul cadastral rezultat în urma lucr</w:t>
      </w:r>
      <w:r w:rsidR="00AC43C9" w:rsidRPr="007719A3">
        <w:rPr>
          <w:rFonts w:cs="Arial"/>
          <w:lang w:eastAsia="en-US"/>
        </w:rPr>
        <w:t xml:space="preserve">ărilor de cadastru sistematic reprezintă unicul suport grafic valabil pentru efectuarea înscrierilor în cartea funciară.  </w:t>
      </w:r>
    </w:p>
    <w:p w:rsidR="00055852" w:rsidRPr="007719A3" w:rsidRDefault="00BA0839" w:rsidP="00822E91">
      <w:pPr>
        <w:autoSpaceDE w:val="0"/>
        <w:autoSpaceDN w:val="0"/>
        <w:adjustRightInd w:val="0"/>
        <w:ind w:firstLine="720"/>
        <w:jc w:val="both"/>
        <w:rPr>
          <w:rFonts w:cs="Arial"/>
          <w:lang w:eastAsia="en-US"/>
        </w:rPr>
      </w:pPr>
      <w:r w:rsidRPr="007719A3">
        <w:rPr>
          <w:rFonts w:cs="Arial"/>
          <w:lang w:eastAsia="en-US"/>
        </w:rPr>
        <w:t xml:space="preserve">(3) Identificarea </w:t>
      </w:r>
      <w:r w:rsidR="00AC43C9" w:rsidRPr="007719A3">
        <w:rPr>
          <w:rFonts w:cs="Arial"/>
          <w:lang w:eastAsia="en-US"/>
        </w:rPr>
        <w:t xml:space="preserve">şi numerotarea imobilelor cuprinse în titlurile de proprietate emise în baza legii fondului funciar sau în alte acte de proprietate, planuri şi alte evidenţe cadastrale şi de publicitate imobiliară anterioare deschiderii noilor evidenţe de cadastru şi publicitate imobiliară, îşi pierd valabilitatea.  </w:t>
      </w:r>
    </w:p>
    <w:p w:rsidR="00055852" w:rsidRPr="007719A3" w:rsidRDefault="00BA0839" w:rsidP="00822E91">
      <w:pPr>
        <w:autoSpaceDE w:val="0"/>
        <w:autoSpaceDN w:val="0"/>
        <w:adjustRightInd w:val="0"/>
        <w:ind w:firstLine="720"/>
        <w:jc w:val="both"/>
        <w:rPr>
          <w:rFonts w:cs="Arial"/>
          <w:lang w:eastAsia="en-US"/>
        </w:rPr>
      </w:pPr>
      <w:r w:rsidRPr="007719A3">
        <w:rPr>
          <w:rFonts w:cs="Arial"/>
          <w:lang w:eastAsia="en-US"/>
        </w:rPr>
        <w:t>(4) Sarcinile care sunt stinse prin împlinirea termenului sau din orice alt motiv nu se mai înscriu în c</w:t>
      </w:r>
      <w:r w:rsidR="00AC43C9" w:rsidRPr="007719A3">
        <w:rPr>
          <w:rFonts w:cs="Arial"/>
          <w:lang w:eastAsia="en-US"/>
        </w:rPr>
        <w:t xml:space="preserve">ărţile funciare, iar dacă s-au înscris, acestea se radiază la cererea proprietarului imobilului, a oricărei persoane interesate sau din oficiu.  </w:t>
      </w:r>
    </w:p>
    <w:p w:rsidR="00055852" w:rsidRPr="007719A3" w:rsidRDefault="00BA0839" w:rsidP="00822E91">
      <w:pPr>
        <w:autoSpaceDE w:val="0"/>
        <w:autoSpaceDN w:val="0"/>
        <w:adjustRightInd w:val="0"/>
        <w:ind w:firstLine="720"/>
        <w:jc w:val="both"/>
        <w:rPr>
          <w:rFonts w:cs="Arial"/>
          <w:lang w:eastAsia="en-US"/>
        </w:rPr>
      </w:pPr>
      <w:r w:rsidRPr="007719A3">
        <w:rPr>
          <w:rFonts w:cs="Arial"/>
          <w:lang w:eastAsia="en-US"/>
        </w:rPr>
        <w:t>Art. 111  Oficiul teritorial transmite unit</w:t>
      </w:r>
      <w:r w:rsidR="00AC43C9" w:rsidRPr="007719A3">
        <w:rPr>
          <w:rFonts w:cs="Arial"/>
          <w:lang w:eastAsia="en-US"/>
        </w:rPr>
        <w:t xml:space="preserve">ăţii administrativ-teritoriale un exemplar al </w:t>
      </w:r>
      <w:r w:rsidR="003B3B13" w:rsidRPr="007719A3">
        <w:rPr>
          <w:rFonts w:cs="Arial"/>
          <w:lang w:eastAsia="en-US"/>
        </w:rPr>
        <w:t>Livrării 3 – ”D</w:t>
      </w:r>
      <w:r w:rsidR="00AC43C9" w:rsidRPr="007719A3">
        <w:rPr>
          <w:rFonts w:cs="Arial"/>
          <w:lang w:eastAsia="en-US"/>
        </w:rPr>
        <w:t>ocumen</w:t>
      </w:r>
      <w:r w:rsidR="00641826" w:rsidRPr="007719A3">
        <w:rPr>
          <w:rFonts w:cs="Arial"/>
          <w:lang w:eastAsia="en-US"/>
        </w:rPr>
        <w:t>te tehnice ale cadastrului</w:t>
      </w:r>
      <w:r w:rsidR="003B3B13" w:rsidRPr="007719A3">
        <w:rPr>
          <w:rFonts w:cs="Arial"/>
          <w:lang w:eastAsia="en-US"/>
        </w:rPr>
        <w:t xml:space="preserve"> final</w:t>
      </w:r>
      <w:r w:rsidR="00690864" w:rsidRPr="007719A3">
        <w:rPr>
          <w:rFonts w:cs="Arial"/>
          <w:lang w:eastAsia="en-US"/>
        </w:rPr>
        <w:t>e</w:t>
      </w:r>
      <w:r w:rsidR="003B3B13" w:rsidRPr="007719A3">
        <w:rPr>
          <w:rFonts w:cs="Arial"/>
          <w:lang w:eastAsia="en-US"/>
        </w:rPr>
        <w:t>” în format digital</w:t>
      </w:r>
      <w:r w:rsidR="00641826" w:rsidRPr="007719A3">
        <w:rPr>
          <w:rFonts w:cs="Arial"/>
          <w:lang w:eastAsia="en-US"/>
        </w:rPr>
        <w:t xml:space="preserve">. </w:t>
      </w:r>
    </w:p>
    <w:p w:rsidR="00055852" w:rsidRPr="007719A3" w:rsidRDefault="00A314BF" w:rsidP="00822E91">
      <w:pPr>
        <w:autoSpaceDE w:val="0"/>
        <w:autoSpaceDN w:val="0"/>
        <w:adjustRightInd w:val="0"/>
        <w:ind w:firstLine="720"/>
        <w:jc w:val="both"/>
        <w:rPr>
          <w:rFonts w:cs="Arial"/>
          <w:lang w:eastAsia="en-US"/>
        </w:rPr>
      </w:pPr>
      <w:r w:rsidRPr="007719A3">
        <w:rPr>
          <w:rFonts w:cs="Arial"/>
          <w:lang w:val="en-US" w:eastAsia="en-US"/>
        </w:rPr>
        <w:t xml:space="preserve">Art. </w:t>
      </w:r>
      <w:r w:rsidR="00046F98" w:rsidRPr="007719A3">
        <w:rPr>
          <w:rFonts w:cs="Arial"/>
          <w:lang w:val="en-US" w:eastAsia="en-US"/>
        </w:rPr>
        <w:t xml:space="preserve">112 </w:t>
      </w:r>
      <w:r w:rsidR="00AC43C9" w:rsidRPr="007A3AD8">
        <w:rPr>
          <w:rFonts w:cs="Arial"/>
          <w:bCs/>
          <w:lang w:val="en-US" w:eastAsia="en-US"/>
        </w:rPr>
        <w:t>(1)</w:t>
      </w:r>
      <w:r w:rsidR="00AC43C9" w:rsidRPr="007719A3">
        <w:rPr>
          <w:rFonts w:cs="Arial"/>
          <w:lang w:val="en-US" w:eastAsia="en-US"/>
        </w:rPr>
        <w:t xml:space="preserve"> Oficiile teritoriale pot deschide c</w:t>
      </w:r>
      <w:r w:rsidR="00AC43C9" w:rsidRPr="007719A3">
        <w:rPr>
          <w:rFonts w:cs="Arial"/>
          <w:lang w:eastAsia="en-US"/>
        </w:rPr>
        <w:t xml:space="preserve">ărţi funciare din oficiu, la nivelul unităţii administrativ-teritoriale, convertind în format electronic informaţiile existente în arhiva acestora referitoare la drepturile reale pentru care au fost îndeplinite formalităţile legale de publicitate şi pentru care există informaţii grafice şi textuale ale imobilelor. În aceste cărţi funciare, la rubrica observaţii din partea I se va face menţiunea «Carte funciară aflată sub incidenţa art. 10 </w:t>
      </w:r>
      <w:hyperlink r:id="rId25" w:history="1">
        <w:r w:rsidR="00AC43C9" w:rsidRPr="007719A3">
          <w:rPr>
            <w:rFonts w:cs="Arial"/>
            <w:u w:val="single"/>
            <w:lang w:eastAsia="en-US"/>
          </w:rPr>
          <w:t>alin.</w:t>
        </w:r>
        <w:r w:rsidR="00AC43C9" w:rsidRPr="007719A3">
          <w:rPr>
            <w:rFonts w:cs="Arial"/>
            <w:vanish/>
            <w:lang w:val="en-US" w:eastAsia="en-US"/>
          </w:rPr>
          <w:t>HYPERLINK "act:781121%20101930379"</w:t>
        </w:r>
        <w:r w:rsidR="00AC43C9" w:rsidRPr="007719A3">
          <w:rPr>
            <w:rFonts w:cs="Arial"/>
            <w:u w:val="single"/>
            <w:lang w:val="en-US" w:eastAsia="en-US"/>
          </w:rPr>
          <w:t xml:space="preserve"> (5)</w:t>
        </w:r>
      </w:hyperlink>
      <w:r w:rsidR="00AC43C9" w:rsidRPr="007719A3">
        <w:rPr>
          <w:rFonts w:cs="Arial"/>
          <w:lang w:eastAsia="en-US"/>
        </w:rPr>
        <w:t xml:space="preserve"> - </w:t>
      </w:r>
      <w:hyperlink r:id="rId26" w:history="1">
        <w:r w:rsidR="00AC43C9" w:rsidRPr="007719A3">
          <w:rPr>
            <w:rFonts w:cs="Arial"/>
            <w:u w:val="single"/>
            <w:lang w:eastAsia="en-US"/>
          </w:rPr>
          <w:t>(10)</w:t>
        </w:r>
      </w:hyperlink>
      <w:r w:rsidR="00AC43C9" w:rsidRPr="007719A3">
        <w:rPr>
          <w:rFonts w:cs="Arial"/>
          <w:lang w:eastAsia="en-US"/>
        </w:rPr>
        <w:t xml:space="preserve"> din Legea nr. 7/1996».  </w:t>
      </w:r>
    </w:p>
    <w:p w:rsidR="00055852" w:rsidRPr="007719A3" w:rsidRDefault="00BA0839" w:rsidP="00822E91">
      <w:pPr>
        <w:autoSpaceDE w:val="0"/>
        <w:autoSpaceDN w:val="0"/>
        <w:adjustRightInd w:val="0"/>
        <w:ind w:firstLine="720"/>
        <w:jc w:val="both"/>
        <w:rPr>
          <w:rFonts w:cs="Arial"/>
          <w:lang w:eastAsia="en-US"/>
        </w:rPr>
      </w:pPr>
      <w:r w:rsidRPr="007719A3">
        <w:rPr>
          <w:rFonts w:cs="Arial"/>
          <w:lang w:eastAsia="en-US"/>
        </w:rPr>
        <w:t>(2)</w:t>
      </w:r>
      <w:r w:rsidR="00AC43C9" w:rsidRPr="007719A3">
        <w:rPr>
          <w:rFonts w:cs="Arial"/>
          <w:lang w:eastAsia="en-US"/>
        </w:rPr>
        <w:t xml:space="preserve"> Oficiile teritoriale vor publica şi afişa opisul alfabetic al proprietarilor, precum şi registrul cadastral, rezultate ca urmare a deschiderii din oficiu a acestor cărţi funciare, prin mijloacele de informare prevăzute pentru înregistrarea sistematică a imobilelor</w:t>
      </w:r>
    </w:p>
    <w:p w:rsidR="00055852" w:rsidRPr="007719A3" w:rsidRDefault="00BA0839" w:rsidP="00822E91">
      <w:pPr>
        <w:autoSpaceDE w:val="0"/>
        <w:autoSpaceDN w:val="0"/>
        <w:adjustRightInd w:val="0"/>
        <w:ind w:firstLine="720"/>
        <w:jc w:val="both"/>
        <w:rPr>
          <w:rFonts w:cs="Arial"/>
          <w:lang w:val="en-US" w:eastAsia="en-US"/>
        </w:rPr>
      </w:pPr>
      <w:r w:rsidRPr="007719A3">
        <w:rPr>
          <w:rFonts w:cs="Arial"/>
          <w:lang w:eastAsia="en-US"/>
        </w:rPr>
        <w:t>(3) Informa</w:t>
      </w:r>
      <w:r w:rsidR="00AC43C9" w:rsidRPr="007719A3">
        <w:rPr>
          <w:rFonts w:cs="Arial"/>
          <w:lang w:eastAsia="en-US"/>
        </w:rPr>
        <w:t xml:space="preserve">ţiile din opisul alfabetic şi registrul cadastral pot fi contestate de orice persoană interesată inclusiv electronic, pe pagina de internet creată de către Agenţia Naţională de Cadastru şi Publicitate Imobiliară în acest scop. Contestaţiile se soluţionează printr-un proces-verbal care poate fi atacat cu plângere la judecătoria din raza teritorială de situare a imobilului, în termen de 15 zile de la comunicare. Plângerea împotriva procesului-verbal poate fi depusă la biroul teritorial sau direct la judecătoria în a cărei rază de competenţă teritorială se află imobilul, cu respectarea procedurii prevăzute de art. 31 </w:t>
      </w:r>
      <w:hyperlink r:id="rId27" w:history="1">
        <w:r w:rsidR="00AC43C9" w:rsidRPr="007719A3">
          <w:rPr>
            <w:rFonts w:cs="Arial"/>
            <w:u w:val="single"/>
            <w:lang w:eastAsia="en-US"/>
          </w:rPr>
          <w:t>alin.</w:t>
        </w:r>
        <w:r w:rsidR="00AC43C9" w:rsidRPr="007719A3">
          <w:rPr>
            <w:rFonts w:cs="Arial"/>
            <w:vanish/>
            <w:lang w:val="en-US" w:eastAsia="en-US"/>
          </w:rPr>
          <w:t>HYPERLINK "act:781121%2082918866"</w:t>
        </w:r>
        <w:r w:rsidR="00AC43C9" w:rsidRPr="007719A3">
          <w:rPr>
            <w:rFonts w:cs="Arial"/>
            <w:u w:val="single"/>
            <w:lang w:val="en-US" w:eastAsia="en-US"/>
          </w:rPr>
          <w:t xml:space="preserve"> (3)</w:t>
        </w:r>
      </w:hyperlink>
      <w:r w:rsidR="00AC43C9" w:rsidRPr="007719A3">
        <w:rPr>
          <w:rFonts w:cs="Arial"/>
          <w:lang w:eastAsia="en-US"/>
        </w:rPr>
        <w:t xml:space="preserve"> şi </w:t>
      </w:r>
      <w:hyperlink r:id="rId28" w:history="1">
        <w:r w:rsidR="00AC43C9" w:rsidRPr="007719A3">
          <w:rPr>
            <w:rFonts w:cs="Arial"/>
            <w:u w:val="single"/>
            <w:lang w:eastAsia="en-US"/>
          </w:rPr>
          <w:t>(4)</w:t>
        </w:r>
      </w:hyperlink>
      <w:r w:rsidR="00AC43C9" w:rsidRPr="007719A3">
        <w:rPr>
          <w:rFonts w:cs="Arial"/>
          <w:lang w:val="en-US" w:eastAsia="en-US"/>
        </w:rPr>
        <w:t xml:space="preserve"> din Lege.  </w:t>
      </w:r>
    </w:p>
    <w:p w:rsidR="00690864" w:rsidRDefault="00BA0839">
      <w:pPr>
        <w:autoSpaceDE w:val="0"/>
        <w:autoSpaceDN w:val="0"/>
        <w:adjustRightInd w:val="0"/>
        <w:ind w:firstLine="720"/>
        <w:jc w:val="both"/>
        <w:rPr>
          <w:rFonts w:cs="Arial"/>
          <w:lang w:eastAsia="en-US"/>
        </w:rPr>
      </w:pPr>
      <w:r w:rsidRPr="007719A3">
        <w:rPr>
          <w:rFonts w:cs="Arial"/>
          <w:lang w:eastAsia="en-US"/>
        </w:rPr>
        <w:t>(4) Înscrierile</w:t>
      </w:r>
      <w:r w:rsidR="00AC43C9" w:rsidRPr="007719A3">
        <w:rPr>
          <w:rFonts w:cs="Arial"/>
          <w:lang w:val="en-US" w:eastAsia="en-US"/>
        </w:rPr>
        <w:t xml:space="preserve"> din c</w:t>
      </w:r>
      <w:r w:rsidR="00AC43C9" w:rsidRPr="007719A3">
        <w:rPr>
          <w:rFonts w:cs="Arial"/>
          <w:lang w:eastAsia="en-US"/>
        </w:rPr>
        <w:t>ărţile funciare deschise potrivit alin. (1) pot fi actualizate gratuit de către titularii drepturilor reale asupra imobilelor înscrise în acestea, în termen de un an de la data înfiinţării, precum şi prin deschiderea din oficiu a cărţilor funciare la finalizarea înregistrării sistematice.</w:t>
      </w:r>
    </w:p>
    <w:p w:rsidR="00AC43C9" w:rsidRPr="007A3AD8" w:rsidRDefault="00AC43C9" w:rsidP="007A3AD8">
      <w:pPr>
        <w:autoSpaceDE w:val="0"/>
        <w:autoSpaceDN w:val="0"/>
        <w:adjustRightInd w:val="0"/>
        <w:ind w:firstLine="720"/>
        <w:jc w:val="both"/>
        <w:rPr>
          <w:rFonts w:cs="Arial"/>
          <w:lang w:eastAsia="en-US"/>
        </w:rPr>
      </w:pPr>
    </w:p>
    <w:p w:rsidR="007C0F59" w:rsidRPr="007719A3" w:rsidRDefault="007C0F59" w:rsidP="007A3AD8">
      <w:pPr>
        <w:rPr>
          <w:rFonts w:cs="Arial"/>
          <w:b/>
          <w:bCs/>
          <w:sz w:val="20"/>
          <w:szCs w:val="20"/>
          <w:u w:val="single"/>
        </w:rPr>
      </w:pPr>
    </w:p>
    <w:p w:rsidR="007C0F59" w:rsidRPr="007719A3" w:rsidRDefault="007C0F59" w:rsidP="007C0F59">
      <w:pPr>
        <w:jc w:val="both"/>
        <w:rPr>
          <w:rFonts w:cs="Arial"/>
          <w:sz w:val="20"/>
          <w:szCs w:val="20"/>
        </w:rPr>
        <w:sectPr w:rsidR="007C0F59" w:rsidRPr="007719A3" w:rsidSect="00E83806">
          <w:pgSz w:w="11906" w:h="16838" w:code="9"/>
          <w:pgMar w:top="567" w:right="836" w:bottom="851" w:left="1418" w:header="270" w:footer="624" w:gutter="0"/>
          <w:cols w:space="708"/>
          <w:docGrid w:linePitch="360"/>
        </w:sectPr>
      </w:pPr>
    </w:p>
    <w:p w:rsidR="00E37065" w:rsidRPr="007719A3" w:rsidRDefault="00E37065" w:rsidP="00E37065">
      <w:pPr>
        <w:jc w:val="right"/>
        <w:rPr>
          <w:rFonts w:cs="Arial"/>
          <w:sz w:val="20"/>
          <w:szCs w:val="20"/>
        </w:rPr>
      </w:pPr>
      <w:r w:rsidRPr="007719A3">
        <w:rPr>
          <w:rFonts w:cs="Arial"/>
          <w:b/>
          <w:bCs/>
          <w:sz w:val="20"/>
          <w:szCs w:val="20"/>
          <w:u w:val="single"/>
        </w:rPr>
        <w:lastRenderedPageBreak/>
        <w:t>ANEXA Nr. 1</w:t>
      </w:r>
      <w:r w:rsidRPr="007719A3">
        <w:rPr>
          <w:rFonts w:cs="Arial"/>
          <w:sz w:val="20"/>
          <w:szCs w:val="20"/>
        </w:rPr>
        <w:t xml:space="preserve">   </w:t>
      </w:r>
    </w:p>
    <w:p w:rsidR="00E37065" w:rsidRPr="007719A3" w:rsidRDefault="00E37065" w:rsidP="00E37065">
      <w:pPr>
        <w:jc w:val="both"/>
        <w:rPr>
          <w:rFonts w:cs="Arial"/>
          <w:sz w:val="20"/>
          <w:szCs w:val="20"/>
        </w:rPr>
      </w:pPr>
    </w:p>
    <w:p w:rsidR="00E37065" w:rsidRPr="007719A3" w:rsidRDefault="00E37065" w:rsidP="00E37065">
      <w:pPr>
        <w:jc w:val="center"/>
        <w:rPr>
          <w:rFonts w:cs="Arial"/>
        </w:rPr>
      </w:pPr>
      <w:r w:rsidRPr="007719A3">
        <w:rPr>
          <w:rStyle w:val="l5def1"/>
          <w:color w:val="auto"/>
          <w:sz w:val="24"/>
          <w:szCs w:val="24"/>
        </w:rPr>
        <w:t xml:space="preserve">PLANUL CADASTRAL </w:t>
      </w:r>
      <w:r w:rsidRPr="007719A3">
        <w:rPr>
          <w:rFonts w:cs="Arial"/>
        </w:rPr>
        <w:t xml:space="preserve">  </w:t>
      </w:r>
    </w:p>
    <w:p w:rsidR="00E37065" w:rsidRPr="007719A3" w:rsidRDefault="00E37065" w:rsidP="00E37065">
      <w:pPr>
        <w:jc w:val="both"/>
        <w:rPr>
          <w:rFonts w:cs="Arial"/>
          <w:sz w:val="20"/>
          <w:szCs w:val="20"/>
        </w:rPr>
      </w:pPr>
    </w:p>
    <w:p w:rsidR="00E37065" w:rsidRPr="007719A3" w:rsidRDefault="00E37065" w:rsidP="00E37065">
      <w:pPr>
        <w:jc w:val="both"/>
        <w:rPr>
          <w:rFonts w:cs="Arial"/>
        </w:rPr>
      </w:pPr>
      <w:r w:rsidRPr="007719A3">
        <w:rPr>
          <w:rFonts w:cs="Arial"/>
        </w:rPr>
        <w:t xml:space="preserve">    </w:t>
      </w:r>
      <w:r w:rsidRPr="007719A3">
        <w:rPr>
          <w:rStyle w:val="Strong"/>
          <w:rFonts w:cs="Arial"/>
        </w:rPr>
        <w:t>Conţinutul planului cadastral</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Titlul: Plan cadastral;</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Subtitluri: UAT, judeţul, sectorul cadastral;</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Scara planului (pentru planurile ce conţin intravilane, numitorul scării nu trebuie să depăşească 1000, iar pentru planurile ce conţin numai extravilane, numitorul scării nu trebuie să depăşească 2000) şi sistemul de proiecţie STEREO 70;</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Legenda;</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Direcţia Nord;</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Limita UAT şi teritoriile vecine (judeţul din care fac parte în cazul în care unul din vecini este din alt judeţ; dacă toţi vecinii sunt din acelaşi judeţ se scrie numai numele unităţii administrativ- teritoriale);</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Denumirea executantului (4cmx2cm), semnătura, data întocmirii;</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Limitele intravilanului/intravilanelor şi numărul/denumirea;</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Limitele şi numerele sectoarelor cadastrale;</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Limitele şi ID imobile;</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Numerele poştale ale imobilelor din intravilan;</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Limitele construcţiilor definitive;</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Toponimie (denumiri: hidrografie, principale forme de relief, păduri, drumuri şi străzi, denumiri ale obiectivelor industriale, socioculturale, etc.);</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Schiţa cu dispunerea sectoarelor cadastrale;</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Numărul planşei (dacă sunt mai multe);</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Trăsături de caroiaj 10 cm x 10 cm, grosime linie 0,18 mm, cu dimensiunea coordonatelor de 2 mm.</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Strong"/>
          <w:rFonts w:cs="Arial"/>
        </w:rPr>
        <w:t>Tipărire</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Planul cadastral se tipăreşte pe un format A3-A0, la o scară corespunzătoare, astfel încât să se distingă clar ID şi limitele imobilelor.</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Pentru imobilele care reprezintă instituţii publice (şcoli, primărie, cămin cultural, biserică, etc.) sau imobile bine cunoscute de proprietari, interiorul poligonului (imobilului) se colorează şi se specifică denumirea instituţiei.</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Tipărirea se face color;</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Numărul sectorului cadastral are înălţimea de 5 mm, negru, în cerc având raza de 5 mm cu negru, pe fond galben fără contur;</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Grosimi linii:</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Cadru planşă - 0,5 mm;</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Limita de judeţ - 1mm cu culoarea roşu;</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Limita UAT - 1 mm cu culoarea roşu;</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Limitele sectoarelor cadastrale - 1 mm, cu culoarea verde;</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Limita intravilan - 1 mm, cu culoarea albastru;</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Limita imobil - 0,4 mm, cu negru;</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Limita construcţiilor cu caracter permanent - 0,2 mm, cu negru;</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Crucile caroiajului se desenează cu grosimea de 0,2 mm.</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Texte</w:t>
      </w:r>
      <w:r w:rsidRPr="007719A3">
        <w:rPr>
          <w:rFonts w:cs="Arial"/>
        </w:rPr>
        <w:t xml:space="preserve">  </w:t>
      </w:r>
    </w:p>
    <w:p w:rsidR="00E37065" w:rsidRPr="007719A3" w:rsidRDefault="00E37065" w:rsidP="00E37065">
      <w:pPr>
        <w:jc w:val="both"/>
        <w:rPr>
          <w:rFonts w:cs="Arial"/>
          <w:sz w:val="20"/>
          <w:szCs w:val="20"/>
        </w:rPr>
      </w:pPr>
    </w:p>
    <w:tbl>
      <w:tblPr>
        <w:tblW w:w="5970" w:type="dxa"/>
        <w:jc w:val="center"/>
        <w:tblCellMar>
          <w:top w:w="15" w:type="dxa"/>
          <w:left w:w="15" w:type="dxa"/>
          <w:bottom w:w="15" w:type="dxa"/>
          <w:right w:w="15" w:type="dxa"/>
        </w:tblCellMar>
        <w:tblLook w:val="04A0" w:firstRow="1" w:lastRow="0" w:firstColumn="1" w:lastColumn="0" w:noHBand="0" w:noVBand="1"/>
      </w:tblPr>
      <w:tblGrid>
        <w:gridCol w:w="14"/>
        <w:gridCol w:w="1553"/>
        <w:gridCol w:w="980"/>
        <w:gridCol w:w="1388"/>
        <w:gridCol w:w="1124"/>
        <w:gridCol w:w="911"/>
      </w:tblGrid>
      <w:tr w:rsidR="00E37065" w:rsidRPr="00690864" w:rsidTr="00082BE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E37065" w:rsidRPr="00690864" w:rsidRDefault="00E37065" w:rsidP="00082BE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E37065" w:rsidRPr="00690864" w:rsidRDefault="00E37065" w:rsidP="00082BE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E37065" w:rsidRPr="00690864" w:rsidRDefault="00E37065" w:rsidP="00082BE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E37065" w:rsidRPr="00690864" w:rsidRDefault="00E37065" w:rsidP="00082BE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E37065" w:rsidRPr="00690864" w:rsidRDefault="00E37065" w:rsidP="00082BE0">
            <w:pPr>
              <w:jc w:val="both"/>
              <w:rPr>
                <w:sz w:val="20"/>
                <w:szCs w:val="20"/>
              </w:rPr>
            </w:pPr>
          </w:p>
        </w:tc>
      </w:tr>
      <w:tr w:rsidR="00E37065" w:rsidRPr="00690864" w:rsidTr="00082BE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690864" w:rsidRDefault="00E37065" w:rsidP="00082BE0">
            <w:pPr>
              <w:jc w:val="both"/>
              <w:rPr>
                <w:sz w:val="20"/>
                <w:szCs w:val="20"/>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37065" w:rsidRPr="007719A3" w:rsidRDefault="00E37065" w:rsidP="00082BE0">
            <w:pPr>
              <w:jc w:val="center"/>
              <w:rPr>
                <w:rFonts w:cs="Arial"/>
                <w:sz w:val="17"/>
                <w:szCs w:val="17"/>
              </w:rPr>
            </w:pPr>
            <w:r w:rsidRPr="007719A3">
              <w:rPr>
                <w:rFonts w:cs="Arial"/>
                <w:sz w:val="17"/>
                <w:szCs w:val="17"/>
              </w:rPr>
              <w:t xml:space="preserve">Denumire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37065" w:rsidRPr="007719A3" w:rsidRDefault="00E37065" w:rsidP="00082BE0">
            <w:pPr>
              <w:jc w:val="center"/>
              <w:rPr>
                <w:rFonts w:cs="Arial"/>
                <w:sz w:val="17"/>
                <w:szCs w:val="17"/>
              </w:rPr>
            </w:pPr>
            <w:r w:rsidRPr="007719A3">
              <w:rPr>
                <w:rFonts w:cs="Arial"/>
                <w:sz w:val="17"/>
                <w:szCs w:val="17"/>
              </w:rPr>
              <w:t xml:space="preserve">Înălţime (mm)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37065" w:rsidRPr="007719A3" w:rsidRDefault="00E37065" w:rsidP="00082BE0">
            <w:pPr>
              <w:jc w:val="center"/>
              <w:rPr>
                <w:rFonts w:cs="Arial"/>
                <w:sz w:val="17"/>
                <w:szCs w:val="17"/>
              </w:rPr>
            </w:pPr>
            <w:r w:rsidRPr="007719A3">
              <w:rPr>
                <w:rFonts w:cs="Arial"/>
                <w:sz w:val="17"/>
                <w:szCs w:val="17"/>
              </w:rPr>
              <w:t xml:space="preserve">Stil (M,Mm,m) </w:t>
            </w: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37065" w:rsidRPr="007719A3" w:rsidRDefault="00E37065" w:rsidP="00082BE0">
            <w:pPr>
              <w:jc w:val="center"/>
              <w:rPr>
                <w:rFonts w:cs="Arial"/>
                <w:sz w:val="17"/>
                <w:szCs w:val="17"/>
              </w:rPr>
            </w:pPr>
            <w:r w:rsidRPr="007719A3">
              <w:rPr>
                <w:rFonts w:cs="Arial"/>
                <w:sz w:val="17"/>
                <w:szCs w:val="17"/>
              </w:rPr>
              <w:t xml:space="preserve">Înclinare (V, I)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37065" w:rsidRPr="007719A3" w:rsidRDefault="00E37065" w:rsidP="00082BE0">
            <w:pPr>
              <w:jc w:val="center"/>
              <w:rPr>
                <w:rFonts w:cs="Arial"/>
                <w:sz w:val="17"/>
                <w:szCs w:val="17"/>
              </w:rPr>
            </w:pPr>
            <w:r w:rsidRPr="007719A3">
              <w:rPr>
                <w:rFonts w:cs="Arial"/>
                <w:sz w:val="17"/>
                <w:szCs w:val="17"/>
              </w:rPr>
              <w:t xml:space="preserve">Culoare </w:t>
            </w:r>
          </w:p>
        </w:tc>
      </w:tr>
      <w:tr w:rsidR="00E37065" w:rsidRPr="00690864" w:rsidTr="00082BE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jc w:val="center"/>
              <w:rPr>
                <w:rFonts w:cs="Arial"/>
                <w:sz w:val="17"/>
                <w:szCs w:val="17"/>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37065" w:rsidRPr="007719A3" w:rsidRDefault="00E37065" w:rsidP="00082BE0">
            <w:pPr>
              <w:rPr>
                <w:rFonts w:cs="Arial"/>
                <w:sz w:val="17"/>
                <w:szCs w:val="17"/>
              </w:rPr>
            </w:pPr>
            <w:r w:rsidRPr="007719A3">
              <w:rPr>
                <w:rFonts w:cs="Arial"/>
                <w:sz w:val="17"/>
                <w:szCs w:val="17"/>
              </w:rPr>
              <w:t xml:space="preserve">Judeţ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8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Majusculă </w:t>
            </w: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Vertical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Negru </w:t>
            </w:r>
          </w:p>
        </w:tc>
      </w:tr>
      <w:tr w:rsidR="00E37065" w:rsidRPr="00690864" w:rsidTr="00082BE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rPr>
                <w:rFonts w:cs="Arial"/>
                <w:sz w:val="17"/>
                <w:szCs w:val="17"/>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37065" w:rsidRPr="007719A3" w:rsidRDefault="00E37065" w:rsidP="00082BE0">
            <w:pPr>
              <w:rPr>
                <w:rFonts w:cs="Arial"/>
                <w:sz w:val="17"/>
                <w:szCs w:val="17"/>
              </w:rPr>
            </w:pPr>
            <w:r w:rsidRPr="007719A3">
              <w:rPr>
                <w:rFonts w:cs="Arial"/>
                <w:sz w:val="17"/>
                <w:szCs w:val="17"/>
              </w:rPr>
              <w:t xml:space="preserve">UAT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8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Majusculă </w:t>
            </w: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Vertical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Negru </w:t>
            </w:r>
          </w:p>
        </w:tc>
      </w:tr>
      <w:tr w:rsidR="00E37065" w:rsidRPr="00690864" w:rsidTr="00082BE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rPr>
                <w:rFonts w:cs="Arial"/>
                <w:sz w:val="17"/>
                <w:szCs w:val="17"/>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37065" w:rsidRPr="007719A3" w:rsidRDefault="00E37065" w:rsidP="00082BE0">
            <w:pPr>
              <w:rPr>
                <w:rFonts w:cs="Arial"/>
                <w:sz w:val="17"/>
                <w:szCs w:val="17"/>
              </w:rPr>
            </w:pPr>
            <w:r w:rsidRPr="007719A3">
              <w:rPr>
                <w:rFonts w:cs="Arial"/>
                <w:sz w:val="17"/>
                <w:szCs w:val="17"/>
              </w:rPr>
              <w:t xml:space="preserve">Localităţi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8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Maj. şi minusculă </w:t>
            </w: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Vertical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Negru </w:t>
            </w:r>
          </w:p>
        </w:tc>
      </w:tr>
      <w:tr w:rsidR="00E37065" w:rsidRPr="00690864" w:rsidTr="00082BE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rPr>
                <w:rFonts w:cs="Arial"/>
                <w:sz w:val="17"/>
                <w:szCs w:val="17"/>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37065" w:rsidRPr="007719A3" w:rsidRDefault="00E37065" w:rsidP="00082BE0">
            <w:pPr>
              <w:rPr>
                <w:rFonts w:cs="Arial"/>
                <w:sz w:val="17"/>
                <w:szCs w:val="17"/>
              </w:rPr>
            </w:pPr>
            <w:r w:rsidRPr="007719A3">
              <w:rPr>
                <w:rFonts w:cs="Arial"/>
                <w:sz w:val="17"/>
                <w:szCs w:val="17"/>
              </w:rPr>
              <w:t xml:space="preserve">Hidrografie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2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Maj. şi minusculă </w:t>
            </w: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Italic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Albastru </w:t>
            </w:r>
          </w:p>
        </w:tc>
      </w:tr>
      <w:tr w:rsidR="00E37065" w:rsidRPr="00690864" w:rsidTr="00082BE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rPr>
                <w:rFonts w:cs="Arial"/>
                <w:sz w:val="17"/>
                <w:szCs w:val="17"/>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37065" w:rsidRPr="007719A3" w:rsidRDefault="00E37065" w:rsidP="00082BE0">
            <w:pPr>
              <w:rPr>
                <w:rFonts w:cs="Arial"/>
                <w:sz w:val="17"/>
                <w:szCs w:val="17"/>
              </w:rPr>
            </w:pPr>
            <w:r w:rsidRPr="007719A3">
              <w:rPr>
                <w:rFonts w:cs="Arial"/>
                <w:sz w:val="17"/>
                <w:szCs w:val="17"/>
              </w:rPr>
              <w:t xml:space="preserve">Titlu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10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Majuscule </w:t>
            </w: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Vertical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Negru </w:t>
            </w:r>
          </w:p>
        </w:tc>
      </w:tr>
      <w:tr w:rsidR="00E37065" w:rsidRPr="00690864" w:rsidTr="00082BE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rPr>
                <w:rFonts w:cs="Arial"/>
                <w:sz w:val="17"/>
                <w:szCs w:val="17"/>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37065" w:rsidRPr="007719A3" w:rsidRDefault="00E37065" w:rsidP="00082BE0">
            <w:pPr>
              <w:rPr>
                <w:rFonts w:cs="Arial"/>
                <w:sz w:val="17"/>
                <w:szCs w:val="17"/>
              </w:rPr>
            </w:pPr>
            <w:r w:rsidRPr="007719A3">
              <w:rPr>
                <w:rFonts w:cs="Arial"/>
                <w:sz w:val="17"/>
                <w:szCs w:val="17"/>
              </w:rPr>
              <w:t xml:space="preserve">Subtitluri, Sect. cad.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8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Maj. şi minusculă </w:t>
            </w: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Vertical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Negru </w:t>
            </w:r>
          </w:p>
        </w:tc>
      </w:tr>
      <w:tr w:rsidR="00E37065" w:rsidRPr="00690864" w:rsidTr="00082BE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rPr>
                <w:rFonts w:cs="Arial"/>
                <w:sz w:val="17"/>
                <w:szCs w:val="17"/>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37065" w:rsidRPr="007719A3" w:rsidRDefault="00E37065" w:rsidP="00082BE0">
            <w:pPr>
              <w:rPr>
                <w:rFonts w:cs="Arial"/>
                <w:sz w:val="17"/>
                <w:szCs w:val="17"/>
              </w:rPr>
            </w:pPr>
            <w:r w:rsidRPr="007719A3">
              <w:rPr>
                <w:rFonts w:cs="Arial"/>
                <w:sz w:val="17"/>
                <w:szCs w:val="17"/>
              </w:rPr>
              <w:t xml:space="preserve">Scara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6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Maj. şi minusculă </w:t>
            </w: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Vertical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Negru </w:t>
            </w:r>
          </w:p>
        </w:tc>
      </w:tr>
      <w:tr w:rsidR="00E37065" w:rsidRPr="00690864" w:rsidTr="00082BE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rPr>
                <w:rFonts w:cs="Arial"/>
                <w:sz w:val="17"/>
                <w:szCs w:val="17"/>
              </w:rPr>
            </w:pPr>
          </w:p>
        </w:tc>
        <w:tc>
          <w:tcPr>
            <w:tcW w:w="2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37065" w:rsidRPr="007719A3" w:rsidRDefault="00E37065" w:rsidP="00082BE0">
            <w:pPr>
              <w:rPr>
                <w:rFonts w:cs="Arial"/>
                <w:sz w:val="17"/>
                <w:szCs w:val="17"/>
              </w:rPr>
            </w:pPr>
            <w:r w:rsidRPr="007719A3">
              <w:rPr>
                <w:rFonts w:cs="Arial"/>
                <w:sz w:val="17"/>
                <w:szCs w:val="17"/>
              </w:rPr>
              <w:t xml:space="preserve">ID </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4 </w:t>
            </w:r>
          </w:p>
        </w:tc>
        <w:tc>
          <w:tcPr>
            <w:tcW w:w="18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p>
        </w:tc>
        <w:tc>
          <w:tcPr>
            <w:tcW w:w="15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Vertical </w:t>
            </w:r>
          </w:p>
        </w:tc>
        <w:tc>
          <w:tcPr>
            <w:tcW w:w="11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37065" w:rsidRPr="007719A3" w:rsidRDefault="00E37065" w:rsidP="00082BE0">
            <w:pPr>
              <w:rPr>
                <w:rFonts w:cs="Arial"/>
                <w:sz w:val="17"/>
                <w:szCs w:val="17"/>
              </w:rPr>
            </w:pPr>
            <w:r w:rsidRPr="007719A3">
              <w:rPr>
                <w:rFonts w:cs="Arial"/>
                <w:sz w:val="17"/>
                <w:szCs w:val="17"/>
              </w:rPr>
              <w:t xml:space="preserve">Negru </w:t>
            </w:r>
          </w:p>
        </w:tc>
      </w:tr>
    </w:tbl>
    <w:p w:rsidR="00E37065" w:rsidRPr="007719A3" w:rsidRDefault="00E37065" w:rsidP="00E37065">
      <w:pPr>
        <w:jc w:val="both"/>
        <w:rPr>
          <w:rFonts w:cs="Arial"/>
          <w:sz w:val="20"/>
          <w:szCs w:val="20"/>
        </w:rPr>
      </w:pPr>
    </w:p>
    <w:p w:rsidR="00E37065" w:rsidRPr="007719A3" w:rsidRDefault="00E37065" w:rsidP="00E37065">
      <w:pPr>
        <w:jc w:val="both"/>
        <w:rPr>
          <w:rFonts w:cs="Arial"/>
        </w:rPr>
      </w:pPr>
      <w:r w:rsidRPr="007719A3">
        <w:rPr>
          <w:rFonts w:cs="Arial"/>
          <w:sz w:val="20"/>
          <w:szCs w:val="20"/>
        </w:rPr>
        <w:t>   </w:t>
      </w:r>
      <w:r w:rsidRPr="007719A3">
        <w:rPr>
          <w:rFonts w:cs="Arial"/>
          <w:b/>
          <w:bCs/>
        </w:rPr>
        <w:t>•</w:t>
      </w:r>
      <w:r w:rsidRPr="007719A3">
        <w:rPr>
          <w:rStyle w:val="l5def1"/>
          <w:color w:val="auto"/>
          <w:sz w:val="24"/>
          <w:szCs w:val="24"/>
        </w:rPr>
        <w:t>Drumurile se redactează cu negru;</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Hidrografia se redactează cu albastru;</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w:t>
      </w:r>
      <w:r w:rsidRPr="007719A3">
        <w:rPr>
          <w:rStyle w:val="l5def1"/>
          <w:color w:val="auto"/>
          <w:sz w:val="24"/>
          <w:szCs w:val="24"/>
        </w:rPr>
        <w:t>Căile ferate se redactează cu semnul convenţional corespunzător.</w:t>
      </w:r>
      <w:r w:rsidRPr="007719A3">
        <w:rPr>
          <w:rFonts w:cs="Arial"/>
        </w:rPr>
        <w:t xml:space="preserve">  </w:t>
      </w:r>
    </w:p>
    <w:p w:rsidR="00E37065" w:rsidRPr="007719A3" w:rsidRDefault="00E37065" w:rsidP="00E37065">
      <w:pPr>
        <w:jc w:val="both"/>
        <w:rPr>
          <w:rFonts w:cs="Arial"/>
          <w:sz w:val="20"/>
          <w:szCs w:val="20"/>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both"/>
        <w:rPr>
          <w:rFonts w:cs="Arial"/>
          <w:sz w:val="20"/>
          <w:szCs w:val="20"/>
        </w:rPr>
        <w:sectPr w:rsidR="00E37065" w:rsidRPr="007719A3" w:rsidSect="00E37065">
          <w:pgSz w:w="11906" w:h="16838" w:code="9"/>
          <w:pgMar w:top="562" w:right="835" w:bottom="850" w:left="1411" w:header="274" w:footer="619" w:gutter="0"/>
          <w:cols w:space="708"/>
          <w:docGrid w:linePitch="360"/>
        </w:sectPr>
      </w:pPr>
    </w:p>
    <w:p w:rsidR="00D5685D" w:rsidRPr="007719A3" w:rsidRDefault="00D5685D" w:rsidP="00D5685D">
      <w:pPr>
        <w:jc w:val="right"/>
        <w:rPr>
          <w:rFonts w:cs="Arial"/>
          <w:sz w:val="20"/>
          <w:szCs w:val="20"/>
        </w:rPr>
      </w:pPr>
      <w:r w:rsidRPr="007719A3">
        <w:rPr>
          <w:rFonts w:cs="Arial"/>
          <w:b/>
          <w:bCs/>
          <w:sz w:val="20"/>
          <w:szCs w:val="20"/>
          <w:u w:val="single"/>
        </w:rPr>
        <w:lastRenderedPageBreak/>
        <w:t>ANEXA NR. 2</w:t>
      </w:r>
      <w:r w:rsidRPr="007719A3">
        <w:rPr>
          <w:rFonts w:cs="Arial"/>
          <w:sz w:val="20"/>
          <w:szCs w:val="20"/>
        </w:rPr>
        <w:t xml:space="preserve">   </w:t>
      </w:r>
    </w:p>
    <w:p w:rsidR="007C0F59" w:rsidRPr="007719A3" w:rsidRDefault="007C0F59" w:rsidP="007C0F59">
      <w:pPr>
        <w:jc w:val="both"/>
        <w:rPr>
          <w:rFonts w:cs="Arial"/>
          <w:sz w:val="20"/>
          <w:szCs w:val="20"/>
        </w:rPr>
      </w:pPr>
    </w:p>
    <w:p w:rsidR="007C0F59" w:rsidRPr="007719A3" w:rsidRDefault="007C0F59" w:rsidP="007C0F59">
      <w:pPr>
        <w:jc w:val="center"/>
        <w:rPr>
          <w:rFonts w:cs="Arial"/>
          <w:sz w:val="20"/>
          <w:szCs w:val="20"/>
        </w:rPr>
      </w:pPr>
      <w:r w:rsidRPr="007719A3">
        <w:rPr>
          <w:rStyle w:val="l5def1"/>
          <w:color w:val="auto"/>
          <w:sz w:val="24"/>
          <w:szCs w:val="24"/>
          <w:u w:val="single"/>
        </w:rPr>
        <w:t>REGISTRUL CADASTRAL AL</w:t>
      </w:r>
      <w:r w:rsidRPr="007719A3">
        <w:rPr>
          <w:rStyle w:val="l5def1"/>
          <w:color w:val="auto"/>
          <w:u w:val="single"/>
        </w:rPr>
        <w:t xml:space="preserve"> IMOBILELOR</w:t>
      </w:r>
      <w:r w:rsidRPr="007719A3">
        <w:rPr>
          <w:rFonts w:cs="Arial"/>
          <w:sz w:val="20"/>
          <w:szCs w:val="20"/>
        </w:rPr>
        <w:t xml:space="preserve">  </w:t>
      </w:r>
    </w:p>
    <w:p w:rsidR="007C0F59" w:rsidRPr="007719A3" w:rsidRDefault="007C0F59" w:rsidP="007C0F59">
      <w:pPr>
        <w:jc w:val="both"/>
        <w:rPr>
          <w:rFonts w:cs="Arial"/>
          <w:sz w:val="20"/>
          <w:szCs w:val="20"/>
        </w:rPr>
      </w:pPr>
    </w:p>
    <w:p w:rsidR="007C0F59" w:rsidRPr="007719A3" w:rsidRDefault="007C0F59" w:rsidP="007C0F59">
      <w:pPr>
        <w:jc w:val="both"/>
        <w:rPr>
          <w:rFonts w:cs="Arial"/>
        </w:rPr>
      </w:pPr>
      <w:r w:rsidRPr="007719A3">
        <w:rPr>
          <w:rFonts w:cs="Arial"/>
          <w:sz w:val="20"/>
          <w:szCs w:val="20"/>
        </w:rPr>
        <w:t xml:space="preserve">    </w:t>
      </w:r>
      <w:r w:rsidRPr="007719A3">
        <w:rPr>
          <w:rStyle w:val="l5def1"/>
          <w:color w:val="auto"/>
          <w:sz w:val="24"/>
          <w:szCs w:val="24"/>
        </w:rPr>
        <w:t>UAT . . . . . . . . . .</w:t>
      </w:r>
      <w:r w:rsidRPr="007719A3">
        <w:rPr>
          <w:rFonts w:cs="Arial"/>
        </w:rPr>
        <w:t xml:space="preserve">  </w:t>
      </w:r>
    </w:p>
    <w:p w:rsidR="007C0F59" w:rsidRPr="007719A3" w:rsidRDefault="007C0F59" w:rsidP="007C0F59">
      <w:pPr>
        <w:jc w:val="right"/>
        <w:rPr>
          <w:rFonts w:cs="Arial"/>
        </w:rPr>
      </w:pPr>
      <w:r w:rsidRPr="007719A3">
        <w:rPr>
          <w:rStyle w:val="l5def1"/>
          <w:color w:val="auto"/>
          <w:sz w:val="24"/>
          <w:szCs w:val="24"/>
        </w:rPr>
        <w:t>Sector cadastral nr. . . . . . . . . . .</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Zonă cooperativizată/necooperativizată (Co/NCo)</w:t>
      </w:r>
      <w:r w:rsidRPr="007719A3">
        <w:rPr>
          <w:rFonts w:cs="Arial"/>
        </w:rPr>
        <w:t xml:space="preserve">  </w:t>
      </w:r>
    </w:p>
    <w:p w:rsidR="007C0F59" w:rsidRPr="007719A3" w:rsidRDefault="007C0F59" w:rsidP="007C0F59">
      <w:pPr>
        <w:jc w:val="both"/>
        <w:rPr>
          <w:rFonts w:cs="Arial"/>
        </w:rPr>
      </w:pPr>
      <w:r w:rsidRPr="007719A3">
        <w:rPr>
          <w:rFonts w:cs="Arial"/>
        </w:rPr>
        <w:t>   </w:t>
      </w:r>
      <w:r w:rsidRPr="007719A3">
        <w:rPr>
          <w:rFonts w:cs="Arial"/>
          <w:b/>
          <w:bCs/>
        </w:rPr>
        <w:t>1.</w:t>
      </w:r>
      <w:r w:rsidRPr="007719A3">
        <w:rPr>
          <w:rStyle w:val="l5def1"/>
          <w:color w:val="auto"/>
          <w:sz w:val="24"/>
          <w:szCs w:val="24"/>
        </w:rPr>
        <w:t>DESCRIEREA IMOBILULUI</w:t>
      </w:r>
      <w:r w:rsidRPr="007719A3">
        <w:rPr>
          <w:rFonts w:cs="Arial"/>
        </w:rPr>
        <w:t xml:space="preserve">  </w:t>
      </w:r>
    </w:p>
    <w:p w:rsidR="007C0F59" w:rsidRPr="007719A3" w:rsidRDefault="007C0F59" w:rsidP="007C0F59">
      <w:pPr>
        <w:jc w:val="both"/>
        <w:rPr>
          <w:rFonts w:cs="Arial"/>
          <w:sz w:val="20"/>
          <w:szCs w:val="20"/>
        </w:rPr>
      </w:pPr>
    </w:p>
    <w:tbl>
      <w:tblPr>
        <w:tblW w:w="13671" w:type="dxa"/>
        <w:jc w:val="center"/>
        <w:tblCellMar>
          <w:top w:w="15" w:type="dxa"/>
          <w:left w:w="15" w:type="dxa"/>
          <w:bottom w:w="15" w:type="dxa"/>
          <w:right w:w="15" w:type="dxa"/>
        </w:tblCellMar>
        <w:tblLook w:val="04A0" w:firstRow="1" w:lastRow="0" w:firstColumn="1" w:lastColumn="0" w:noHBand="0" w:noVBand="1"/>
      </w:tblPr>
      <w:tblGrid>
        <w:gridCol w:w="153"/>
        <w:gridCol w:w="1106"/>
        <w:gridCol w:w="611"/>
        <w:gridCol w:w="823"/>
        <w:gridCol w:w="360"/>
        <w:gridCol w:w="875"/>
        <w:gridCol w:w="753"/>
        <w:gridCol w:w="681"/>
        <w:gridCol w:w="776"/>
        <w:gridCol w:w="1003"/>
        <w:gridCol w:w="1126"/>
        <w:gridCol w:w="900"/>
        <w:gridCol w:w="1237"/>
        <w:gridCol w:w="782"/>
        <w:gridCol w:w="928"/>
        <w:gridCol w:w="567"/>
        <w:gridCol w:w="281"/>
        <w:gridCol w:w="709"/>
      </w:tblGrid>
      <w:tr w:rsidR="00326C3E" w:rsidRPr="00690864" w:rsidTr="00326C3E">
        <w:trPr>
          <w:trHeight w:val="15"/>
          <w:jc w:val="center"/>
        </w:trPr>
        <w:tc>
          <w:tcPr>
            <w:tcW w:w="153" w:type="dxa"/>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1106" w:type="dxa"/>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611"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823"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360"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875"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753"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681"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776"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1003"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1126"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900"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1237"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782"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928"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567"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709"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326C3E">
        <w:trPr>
          <w:trHeight w:val="345"/>
          <w:jc w:val="center"/>
        </w:trPr>
        <w:tc>
          <w:tcPr>
            <w:tcW w:w="153"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9014" w:type="dxa"/>
            <w:gridSpan w:val="11"/>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DATE TEREN </w:t>
            </w:r>
          </w:p>
        </w:tc>
        <w:tc>
          <w:tcPr>
            <w:tcW w:w="450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DATE CONSTRUCŢII </w:t>
            </w:r>
          </w:p>
        </w:tc>
      </w:tr>
      <w:tr w:rsidR="00326C3E" w:rsidRPr="00690864" w:rsidTr="00326C3E">
        <w:trPr>
          <w:trHeight w:val="1185"/>
          <w:jc w:val="center"/>
        </w:trPr>
        <w:tc>
          <w:tcPr>
            <w:tcW w:w="153" w:type="dxa"/>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1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326C3E" w:rsidP="007C0F59">
            <w:pPr>
              <w:ind w:left="-84" w:firstLine="84"/>
              <w:jc w:val="center"/>
              <w:rPr>
                <w:rFonts w:cs="Arial"/>
                <w:sz w:val="17"/>
                <w:szCs w:val="17"/>
              </w:rPr>
            </w:pPr>
            <w:r w:rsidRPr="007719A3">
              <w:rPr>
                <w:rFonts w:cs="Arial"/>
                <w:sz w:val="17"/>
                <w:szCs w:val="17"/>
              </w:rPr>
              <w:t>Identifi</w:t>
            </w:r>
            <w:r w:rsidR="007C0F59" w:rsidRPr="007719A3">
              <w:rPr>
                <w:rFonts w:cs="Arial"/>
                <w:sz w:val="17"/>
                <w:szCs w:val="17"/>
              </w:rPr>
              <w:t xml:space="preserve">cator teren </w:t>
            </w:r>
          </w:p>
        </w:tc>
        <w:tc>
          <w:tcPr>
            <w:tcW w:w="6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Adresă imobil </w:t>
            </w:r>
          </w:p>
        </w:tc>
        <w:tc>
          <w:tcPr>
            <w:tcW w:w="82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7719A3" w:rsidRDefault="007C0F59" w:rsidP="007C0F59">
            <w:pPr>
              <w:jc w:val="center"/>
              <w:rPr>
                <w:rFonts w:cs="Arial"/>
                <w:sz w:val="17"/>
                <w:szCs w:val="17"/>
              </w:rPr>
            </w:pPr>
            <w:r w:rsidRPr="007719A3">
              <w:rPr>
                <w:rFonts w:cs="Arial"/>
                <w:sz w:val="17"/>
                <w:szCs w:val="17"/>
              </w:rPr>
              <w:t xml:space="preserve">Nr. </w:t>
            </w:r>
          </w:p>
          <w:p w:rsidR="007C0F59" w:rsidRPr="007719A3" w:rsidRDefault="007C0F59" w:rsidP="00326C3E">
            <w:pPr>
              <w:jc w:val="center"/>
              <w:rPr>
                <w:rFonts w:cs="Arial"/>
                <w:sz w:val="17"/>
                <w:szCs w:val="17"/>
              </w:rPr>
            </w:pPr>
            <w:r w:rsidRPr="007719A3">
              <w:rPr>
                <w:rFonts w:cs="Arial"/>
                <w:sz w:val="17"/>
                <w:szCs w:val="17"/>
              </w:rPr>
              <w:t>cadastral</w:t>
            </w:r>
            <w:r w:rsidRPr="007719A3">
              <w:rPr>
                <w:rFonts w:cs="Arial"/>
                <w:sz w:val="17"/>
                <w:szCs w:val="17"/>
                <w:vertAlign w:val="superscript"/>
              </w:rPr>
              <w:t>1</w:t>
            </w:r>
            <w:r w:rsidRPr="007719A3">
              <w:rPr>
                <w:rFonts w:cs="Arial"/>
                <w:sz w:val="17"/>
                <w:szCs w:val="17"/>
              </w:rPr>
              <w:t xml:space="preserve">) </w:t>
            </w:r>
          </w:p>
        </w:tc>
        <w:tc>
          <w:tcPr>
            <w:tcW w:w="3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Nr. CF</w:t>
            </w:r>
            <w:r w:rsidRPr="007719A3">
              <w:rPr>
                <w:rFonts w:cs="Arial"/>
                <w:sz w:val="17"/>
                <w:szCs w:val="17"/>
                <w:vertAlign w:val="superscript"/>
              </w:rPr>
              <w:t>1</w:t>
            </w:r>
            <w:r w:rsidRPr="007719A3">
              <w:rPr>
                <w:rFonts w:cs="Arial"/>
                <w:sz w:val="17"/>
                <w:szCs w:val="17"/>
              </w:rPr>
              <w:t xml:space="preserve">) </w:t>
            </w:r>
          </w:p>
        </w:tc>
        <w:tc>
          <w:tcPr>
            <w:tcW w:w="8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Suprafaţa măsurată</w:t>
            </w:r>
          </w:p>
        </w:tc>
        <w:tc>
          <w:tcPr>
            <w:tcW w:w="7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Intravilan/ extravilan (I/E) </w:t>
            </w:r>
          </w:p>
        </w:tc>
        <w:tc>
          <w:tcPr>
            <w:tcW w:w="68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top </w:t>
            </w:r>
          </w:p>
        </w:tc>
        <w:tc>
          <w:tcPr>
            <w:tcW w:w="7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tarla </w:t>
            </w:r>
          </w:p>
        </w:tc>
        <w:tc>
          <w:tcPr>
            <w:tcW w:w="10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parcelă </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Categorie folosinţă</w:t>
            </w: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Suprafaţă parcelă </w:t>
            </w:r>
          </w:p>
        </w:tc>
        <w:tc>
          <w:tcPr>
            <w:tcW w:w="123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Identificator construcţie</w:t>
            </w:r>
          </w:p>
        </w:tc>
        <w:tc>
          <w:tcPr>
            <w:tcW w:w="7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Cod grupă destinaţie</w:t>
            </w:r>
          </w:p>
        </w:tc>
        <w:tc>
          <w:tcPr>
            <w:tcW w:w="92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Suprafaţa construită</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Nr. niveluri</w:t>
            </w:r>
          </w:p>
        </w:tc>
        <w:tc>
          <w:tcPr>
            <w:tcW w:w="28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CF </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Constr. cu acte (DA/ NU) </w:t>
            </w:r>
          </w:p>
        </w:tc>
      </w:tr>
      <w:tr w:rsidR="00326C3E" w:rsidRPr="00690864" w:rsidTr="00326C3E">
        <w:trPr>
          <w:trHeight w:val="300"/>
          <w:jc w:val="center"/>
        </w:trPr>
        <w:tc>
          <w:tcPr>
            <w:tcW w:w="153" w:type="dxa"/>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1106"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611"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23"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36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7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53"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8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3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92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8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326C3E" w:rsidRPr="00690864" w:rsidTr="00326C3E">
        <w:trPr>
          <w:trHeight w:val="300"/>
          <w:jc w:val="center"/>
        </w:trPr>
        <w:tc>
          <w:tcPr>
            <w:tcW w:w="153" w:type="dxa"/>
            <w:tcBorders>
              <w:top w:val="nil"/>
              <w:left w:val="nil"/>
              <w:bottom w:val="nil"/>
              <w:right w:val="nil"/>
            </w:tcBorders>
            <w:tcMar>
              <w:top w:w="0" w:type="dxa"/>
              <w:left w:w="0" w:type="dxa"/>
              <w:bottom w:w="0" w:type="dxa"/>
              <w:right w:w="0" w:type="dxa"/>
            </w:tcMar>
            <w:vAlign w:val="center"/>
            <w:hideMark/>
          </w:tcPr>
          <w:p w:rsidR="00326C3E" w:rsidRPr="007719A3" w:rsidRDefault="00326C3E" w:rsidP="007C0F59">
            <w:pPr>
              <w:jc w:val="center"/>
              <w:rPr>
                <w:rFonts w:cs="Arial"/>
                <w:sz w:val="17"/>
                <w:szCs w:val="17"/>
              </w:rPr>
            </w:pPr>
          </w:p>
        </w:tc>
        <w:tc>
          <w:tcPr>
            <w:tcW w:w="1106" w:type="dxa"/>
            <w:vMerge/>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26C3E" w:rsidRPr="00690864" w:rsidRDefault="00326C3E" w:rsidP="007C0F59">
            <w:pPr>
              <w:jc w:val="both"/>
              <w:rPr>
                <w:sz w:val="20"/>
                <w:szCs w:val="20"/>
              </w:rPr>
            </w:pPr>
          </w:p>
        </w:tc>
        <w:tc>
          <w:tcPr>
            <w:tcW w:w="611"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823"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360"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875"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753"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68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7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10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123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7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92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28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26C3E" w:rsidRPr="00690864" w:rsidRDefault="00326C3E"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2</w:t>
      </w:r>
      <w:r w:rsidRPr="007719A3">
        <w:rPr>
          <w:rFonts w:cs="Arial"/>
          <w:b/>
          <w:bCs/>
        </w:rPr>
        <w:t>.</w:t>
      </w:r>
      <w:r w:rsidRPr="007719A3">
        <w:rPr>
          <w:rStyle w:val="l5def1"/>
          <w:color w:val="auto"/>
          <w:sz w:val="24"/>
          <w:szCs w:val="24"/>
        </w:rPr>
        <w:t>PROPRIETATEA / POSESIA</w:t>
      </w:r>
      <w:r w:rsidRPr="007719A3">
        <w:rPr>
          <w:rFonts w:cs="Arial"/>
          <w:sz w:val="20"/>
          <w:szCs w:val="20"/>
        </w:rPr>
        <w:t xml:space="preserve">  </w:t>
      </w:r>
    </w:p>
    <w:p w:rsidR="007C0F59" w:rsidRPr="007719A3" w:rsidRDefault="007C0F59" w:rsidP="007C0F59">
      <w:pPr>
        <w:jc w:val="both"/>
        <w:rPr>
          <w:rFonts w:cs="Arial"/>
          <w:sz w:val="20"/>
          <w:szCs w:val="20"/>
        </w:rPr>
      </w:pPr>
    </w:p>
    <w:tbl>
      <w:tblPr>
        <w:tblW w:w="9185" w:type="dxa"/>
        <w:jc w:val="center"/>
        <w:tblCellMar>
          <w:top w:w="15" w:type="dxa"/>
          <w:left w:w="15" w:type="dxa"/>
          <w:bottom w:w="15" w:type="dxa"/>
          <w:right w:w="15" w:type="dxa"/>
        </w:tblCellMar>
        <w:tblLook w:val="04A0" w:firstRow="1" w:lastRow="0" w:firstColumn="1" w:lastColumn="0" w:noHBand="0" w:noVBand="1"/>
      </w:tblPr>
      <w:tblGrid>
        <w:gridCol w:w="14"/>
        <w:gridCol w:w="828"/>
        <w:gridCol w:w="583"/>
        <w:gridCol w:w="782"/>
        <w:gridCol w:w="687"/>
        <w:gridCol w:w="830"/>
        <w:gridCol w:w="478"/>
        <w:gridCol w:w="1018"/>
        <w:gridCol w:w="500"/>
        <w:gridCol w:w="828"/>
        <w:gridCol w:w="502"/>
        <w:gridCol w:w="450"/>
        <w:gridCol w:w="630"/>
        <w:gridCol w:w="1055"/>
      </w:tblGrid>
      <w:tr w:rsidR="007C0F59" w:rsidRPr="00690864" w:rsidTr="00326C3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500"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828"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502"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450"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630"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1055" w:type="dxa"/>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326C3E">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193"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Titularul dreptului/posesiei </w:t>
            </w:r>
          </w:p>
        </w:tc>
        <w:tc>
          <w:tcPr>
            <w:tcW w:w="687"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Data naşterii/ CUI </w:t>
            </w:r>
          </w:p>
        </w:tc>
        <w:tc>
          <w:tcPr>
            <w:tcW w:w="83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Domiciliu/ Sediu </w:t>
            </w:r>
          </w:p>
        </w:tc>
        <w:tc>
          <w:tcPr>
            <w:tcW w:w="47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Cota parte </w:t>
            </w:r>
          </w:p>
        </w:tc>
        <w:tc>
          <w:tcPr>
            <w:tcW w:w="101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Identificator entitate asociată</w:t>
            </w:r>
            <w:r w:rsidRPr="007719A3">
              <w:rPr>
                <w:rFonts w:cs="Arial"/>
                <w:sz w:val="17"/>
                <w:szCs w:val="17"/>
                <w:vertAlign w:val="superscript"/>
              </w:rPr>
              <w:t>2</w:t>
            </w:r>
            <w:r w:rsidRPr="007719A3">
              <w:rPr>
                <w:rFonts w:cs="Arial"/>
                <w:sz w:val="17"/>
                <w:szCs w:val="17"/>
              </w:rPr>
              <w:t xml:space="preserve">) </w:t>
            </w:r>
          </w:p>
        </w:tc>
        <w:tc>
          <w:tcPr>
            <w:tcW w:w="50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Cotă parte teren UI</w:t>
            </w:r>
            <w:r w:rsidRPr="007719A3">
              <w:rPr>
                <w:rFonts w:cs="Arial"/>
                <w:sz w:val="17"/>
                <w:szCs w:val="17"/>
                <w:vertAlign w:val="superscript"/>
              </w:rPr>
              <w:t>3</w:t>
            </w:r>
            <w:r w:rsidRPr="007719A3">
              <w:rPr>
                <w:rFonts w:cs="Arial"/>
                <w:sz w:val="17"/>
                <w:szCs w:val="17"/>
              </w:rPr>
              <w:t xml:space="preserve">) </w:t>
            </w:r>
          </w:p>
        </w:tc>
        <w:tc>
          <w:tcPr>
            <w:tcW w:w="82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Mod de dobândire </w:t>
            </w:r>
          </w:p>
        </w:tc>
        <w:tc>
          <w:tcPr>
            <w:tcW w:w="1582"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Act juridic </w:t>
            </w:r>
          </w:p>
        </w:tc>
        <w:tc>
          <w:tcPr>
            <w:tcW w:w="105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Obs privitoare la proprietar</w:t>
            </w:r>
            <w:r w:rsidRPr="007719A3">
              <w:rPr>
                <w:rFonts w:cs="Arial"/>
                <w:sz w:val="17"/>
                <w:szCs w:val="17"/>
                <w:vertAlign w:val="superscript"/>
              </w:rPr>
              <w:t>4</w:t>
            </w:r>
            <w:r w:rsidRPr="007719A3">
              <w:rPr>
                <w:rFonts w:cs="Arial"/>
                <w:sz w:val="17"/>
                <w:szCs w:val="17"/>
              </w:rPr>
              <w:t xml:space="preserve">) </w:t>
            </w:r>
          </w:p>
        </w:tc>
      </w:tr>
      <w:tr w:rsidR="007C0F59" w:rsidRPr="00690864" w:rsidTr="00326C3E">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2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Nume/ Denumire </w:t>
            </w:r>
          </w:p>
        </w:tc>
        <w:tc>
          <w:tcPr>
            <w:tcW w:w="58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Iniţiala tatălui </w:t>
            </w:r>
          </w:p>
        </w:tc>
        <w:tc>
          <w:tcPr>
            <w:tcW w:w="7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Prenume </w:t>
            </w: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500"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828"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50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act </w:t>
            </w:r>
          </w:p>
        </w:tc>
        <w:tc>
          <w:tcPr>
            <w:tcW w:w="4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act/ data </w:t>
            </w:r>
          </w:p>
        </w:tc>
        <w:tc>
          <w:tcPr>
            <w:tcW w:w="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Emitent </w:t>
            </w: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7C0F59" w:rsidRPr="007719A3" w:rsidRDefault="007C0F59" w:rsidP="007C0F59">
            <w:pPr>
              <w:jc w:val="both"/>
              <w:rPr>
                <w:rFonts w:cs="Arial"/>
                <w:sz w:val="17"/>
                <w:szCs w:val="17"/>
              </w:rPr>
            </w:pPr>
          </w:p>
        </w:tc>
      </w:tr>
      <w:tr w:rsidR="007C0F59" w:rsidRPr="00690864" w:rsidTr="00326C3E">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2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58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8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4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2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4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3.</w:t>
      </w:r>
      <w:r w:rsidRPr="007719A3">
        <w:rPr>
          <w:rStyle w:val="l5def1"/>
          <w:color w:val="auto"/>
          <w:sz w:val="24"/>
          <w:szCs w:val="24"/>
        </w:rPr>
        <w:t>SARCINI / DEZMEMBRĂMINTE</w:t>
      </w:r>
      <w:r w:rsidRPr="007719A3">
        <w:rPr>
          <w:rFonts w:cs="Arial"/>
          <w:sz w:val="20"/>
          <w:szCs w:val="20"/>
        </w:rPr>
        <w:t xml:space="preserve">  </w:t>
      </w:r>
    </w:p>
    <w:p w:rsidR="007C0F59" w:rsidRPr="007719A3" w:rsidRDefault="007C0F59" w:rsidP="007C0F59">
      <w:pPr>
        <w:jc w:val="both"/>
        <w:rPr>
          <w:rFonts w:cs="Arial"/>
          <w:sz w:val="20"/>
          <w:szCs w:val="20"/>
        </w:rPr>
      </w:pPr>
    </w:p>
    <w:tbl>
      <w:tblPr>
        <w:tblW w:w="9420" w:type="dxa"/>
        <w:jc w:val="center"/>
        <w:tblCellMar>
          <w:top w:w="15" w:type="dxa"/>
          <w:left w:w="15" w:type="dxa"/>
          <w:bottom w:w="15" w:type="dxa"/>
          <w:right w:w="15" w:type="dxa"/>
        </w:tblCellMar>
        <w:tblLook w:val="04A0" w:firstRow="1" w:lastRow="0" w:firstColumn="1" w:lastColumn="0" w:noHBand="0" w:noVBand="1"/>
      </w:tblPr>
      <w:tblGrid>
        <w:gridCol w:w="14"/>
        <w:gridCol w:w="848"/>
        <w:gridCol w:w="541"/>
        <w:gridCol w:w="749"/>
        <w:gridCol w:w="645"/>
        <w:gridCol w:w="752"/>
        <w:gridCol w:w="1615"/>
        <w:gridCol w:w="431"/>
        <w:gridCol w:w="1180"/>
        <w:gridCol w:w="327"/>
        <w:gridCol w:w="367"/>
        <w:gridCol w:w="633"/>
        <w:gridCol w:w="650"/>
        <w:gridCol w:w="668"/>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Titular </w:t>
            </w:r>
          </w:p>
        </w:tc>
        <w:tc>
          <w:tcPr>
            <w:tcW w:w="70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Data naşterii/ CUI </w:t>
            </w:r>
          </w:p>
        </w:tc>
        <w:tc>
          <w:tcPr>
            <w:tcW w:w="75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Domiciliu/ Sediu </w:t>
            </w:r>
          </w:p>
        </w:tc>
        <w:tc>
          <w:tcPr>
            <w:tcW w:w="178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Tipul sarcinii sau al dezmembrămintelor dreptului de proprietate </w:t>
            </w:r>
          </w:p>
        </w:tc>
        <w:tc>
          <w:tcPr>
            <w:tcW w:w="48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Cota parte </w:t>
            </w:r>
          </w:p>
        </w:tc>
        <w:tc>
          <w:tcPr>
            <w:tcW w:w="168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Identificator entitate asociată </w:t>
            </w:r>
            <w:r w:rsidRPr="007719A3">
              <w:rPr>
                <w:rFonts w:cs="Arial"/>
                <w:sz w:val="17"/>
                <w:szCs w:val="17"/>
                <w:vertAlign w:val="superscript"/>
              </w:rPr>
              <w:t>2</w:t>
            </w:r>
            <w:r w:rsidRPr="007719A3">
              <w:rPr>
                <w:rFonts w:cs="Arial"/>
                <w:sz w:val="17"/>
                <w:szCs w:val="17"/>
              </w:rPr>
              <w:t xml:space="preserve">) </w:t>
            </w:r>
          </w:p>
        </w:tc>
        <w:tc>
          <w:tcPr>
            <w:tcW w:w="14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Act juridic </w:t>
            </w:r>
          </w:p>
        </w:tc>
        <w:tc>
          <w:tcPr>
            <w:tcW w:w="73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Valoare ipotecă </w:t>
            </w:r>
          </w:p>
        </w:tc>
        <w:tc>
          <w:tcPr>
            <w:tcW w:w="73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monedă </w:t>
            </w:r>
          </w:p>
        </w:tc>
      </w:tr>
      <w:tr w:rsidR="007C0F59" w:rsidRPr="00690864" w:rsidTr="007C0F59">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Nume/ Denumire </w:t>
            </w:r>
          </w:p>
        </w:tc>
        <w:tc>
          <w:tcPr>
            <w:tcW w:w="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Iniţiala tatălui </w:t>
            </w:r>
          </w:p>
        </w:tc>
        <w:tc>
          <w:tcPr>
            <w:tcW w:w="8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Prenume </w:t>
            </w: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act </w:t>
            </w:r>
          </w:p>
        </w:tc>
        <w:tc>
          <w:tcPr>
            <w:tcW w:w="4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act/ data </w:t>
            </w: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Emitent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C0F59" w:rsidRPr="007719A3" w:rsidRDefault="007C0F59" w:rsidP="007C0F59">
            <w:pPr>
              <w:jc w:val="both"/>
              <w:rPr>
                <w:rFonts w:cs="Arial"/>
                <w:sz w:val="17"/>
                <w:szCs w:val="17"/>
              </w:rPr>
            </w:pP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7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6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3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4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rPr>
      </w:pPr>
      <w:r w:rsidRPr="007719A3">
        <w:rPr>
          <w:rFonts w:cs="Arial"/>
        </w:rPr>
        <w:t>   </w:t>
      </w:r>
      <w:r w:rsidRPr="007719A3">
        <w:rPr>
          <w:rFonts w:cs="Arial"/>
          <w:b/>
          <w:bCs/>
        </w:rPr>
        <w:t>4.</w:t>
      </w:r>
      <w:r w:rsidRPr="007719A3">
        <w:rPr>
          <w:rStyle w:val="l5def1"/>
          <w:color w:val="auto"/>
          <w:sz w:val="24"/>
          <w:szCs w:val="24"/>
        </w:rPr>
        <w:t>NOTĂRI, PROCESE, INTERDICŢII</w:t>
      </w:r>
      <w:r w:rsidRPr="007719A3">
        <w:rPr>
          <w:rFonts w:cs="Arial"/>
        </w:rPr>
        <w:t xml:space="preserve">  </w:t>
      </w:r>
    </w:p>
    <w:p w:rsidR="007C0F59" w:rsidRPr="007719A3" w:rsidRDefault="007C0F59" w:rsidP="007C0F59">
      <w:pPr>
        <w:jc w:val="both"/>
        <w:rPr>
          <w:rFonts w:cs="Arial"/>
          <w:sz w:val="20"/>
          <w:szCs w:val="20"/>
        </w:rPr>
      </w:pPr>
    </w:p>
    <w:tbl>
      <w:tblPr>
        <w:tblW w:w="6090" w:type="dxa"/>
        <w:jc w:val="center"/>
        <w:tblCellMar>
          <w:top w:w="15" w:type="dxa"/>
          <w:left w:w="15" w:type="dxa"/>
          <w:bottom w:w="15" w:type="dxa"/>
          <w:right w:w="15" w:type="dxa"/>
        </w:tblCellMar>
        <w:tblLook w:val="04A0" w:firstRow="1" w:lastRow="0" w:firstColumn="1" w:lastColumn="0" w:noHBand="0" w:noVBand="1"/>
      </w:tblPr>
      <w:tblGrid>
        <w:gridCol w:w="840"/>
        <w:gridCol w:w="1590"/>
        <w:gridCol w:w="465"/>
        <w:gridCol w:w="570"/>
        <w:gridCol w:w="810"/>
        <w:gridCol w:w="1815"/>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Tipul notării </w:t>
            </w: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act </w:t>
            </w:r>
          </w:p>
        </w:tc>
        <w:tc>
          <w:tcPr>
            <w:tcW w:w="5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act/ data </w:t>
            </w:r>
          </w:p>
        </w:tc>
        <w:tc>
          <w:tcPr>
            <w:tcW w:w="8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Emitent </w:t>
            </w:r>
          </w:p>
        </w:tc>
        <w:tc>
          <w:tcPr>
            <w:tcW w:w="18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Identificator entitate asociată </w:t>
            </w:r>
            <w:r w:rsidRPr="007719A3">
              <w:rPr>
                <w:rFonts w:cs="Arial"/>
                <w:sz w:val="17"/>
                <w:szCs w:val="17"/>
                <w:vertAlign w:val="superscript"/>
              </w:rPr>
              <w:t>2</w:t>
            </w:r>
            <w:r w:rsidRPr="007719A3">
              <w:rPr>
                <w:rFonts w:cs="Arial"/>
                <w:sz w:val="17"/>
                <w:szCs w:val="17"/>
              </w:rPr>
              <w:t xml:space="preserve">) </w:t>
            </w: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8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rPr>
      </w:pPr>
      <w:r w:rsidRPr="007719A3">
        <w:rPr>
          <w:rFonts w:cs="Arial"/>
        </w:rPr>
        <w:t>   </w:t>
      </w:r>
      <w:r w:rsidRPr="007719A3">
        <w:rPr>
          <w:rFonts w:cs="Arial"/>
          <w:b/>
          <w:bCs/>
        </w:rPr>
        <w:t>5.</w:t>
      </w:r>
      <w:r w:rsidRPr="007719A3">
        <w:rPr>
          <w:rStyle w:val="l5def1"/>
          <w:color w:val="auto"/>
          <w:sz w:val="24"/>
          <w:szCs w:val="24"/>
        </w:rPr>
        <w:t>OBSERVAŢII</w:t>
      </w:r>
      <w:r w:rsidRPr="007719A3">
        <w:rPr>
          <w:rFonts w:cs="Arial"/>
        </w:rPr>
        <w:t xml:space="preserve">  </w:t>
      </w:r>
    </w:p>
    <w:p w:rsidR="007C0F59" w:rsidRPr="007719A3" w:rsidRDefault="007C0F59" w:rsidP="007C0F59">
      <w:pPr>
        <w:jc w:val="both"/>
        <w:rPr>
          <w:rFonts w:cs="Arial"/>
          <w:sz w:val="20"/>
          <w:szCs w:val="20"/>
        </w:rPr>
      </w:pPr>
    </w:p>
    <w:tbl>
      <w:tblPr>
        <w:tblW w:w="7185" w:type="dxa"/>
        <w:jc w:val="center"/>
        <w:tblCellMar>
          <w:top w:w="15" w:type="dxa"/>
          <w:left w:w="15" w:type="dxa"/>
          <w:bottom w:w="15" w:type="dxa"/>
          <w:right w:w="15" w:type="dxa"/>
        </w:tblCellMar>
        <w:tblLook w:val="04A0" w:firstRow="1" w:lastRow="0" w:firstColumn="1" w:lastColumn="0" w:noHBand="0" w:noVBand="1"/>
      </w:tblPr>
      <w:tblGrid>
        <w:gridCol w:w="1950"/>
        <w:gridCol w:w="1380"/>
        <w:gridCol w:w="2700"/>
        <w:gridCol w:w="1155"/>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Imobil împrejmuit / neîmprejmuit </w:t>
            </w:r>
          </w:p>
        </w:tc>
        <w:tc>
          <w:tcPr>
            <w:tcW w:w="27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326C3E" w:rsidP="00326C3E">
            <w:pPr>
              <w:jc w:val="center"/>
              <w:rPr>
                <w:rFonts w:cs="Arial"/>
                <w:sz w:val="17"/>
                <w:szCs w:val="17"/>
              </w:rPr>
            </w:pPr>
            <w:r w:rsidRPr="007719A3">
              <w:rPr>
                <w:rFonts w:cs="Arial"/>
                <w:sz w:val="17"/>
                <w:szCs w:val="17"/>
              </w:rPr>
              <w:t>Imobil contestat</w:t>
            </w:r>
            <w:r w:rsidR="007C0F59" w:rsidRPr="007719A3">
              <w:rPr>
                <w:rFonts w:cs="Arial"/>
                <w:sz w:val="17"/>
                <w:szCs w:val="17"/>
              </w:rPr>
              <w:t>/necontestat</w:t>
            </w:r>
            <w:r w:rsidR="007C0F59" w:rsidRPr="007719A3">
              <w:rPr>
                <w:rFonts w:cs="Arial"/>
                <w:sz w:val="17"/>
                <w:szCs w:val="17"/>
                <w:vertAlign w:val="superscript"/>
              </w:rPr>
              <w:t>5</w:t>
            </w:r>
            <w:r w:rsidR="007C0F59" w:rsidRPr="007719A3">
              <w:rPr>
                <w:rFonts w:cs="Arial"/>
                <w:sz w:val="17"/>
                <w:szCs w:val="17"/>
              </w:rPr>
              <w:t xml:space="preserve">) </w:t>
            </w:r>
          </w:p>
        </w:tc>
        <w:tc>
          <w:tcPr>
            <w:tcW w:w="11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Alte observaţii </w:t>
            </w: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27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1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1</w:t>
      </w:r>
      <w:r w:rsidRPr="007719A3">
        <w:rPr>
          <w:rFonts w:cs="Arial"/>
          <w:b/>
          <w:bCs/>
          <w:sz w:val="20"/>
          <w:szCs w:val="20"/>
        </w:rPr>
        <w:t>)</w:t>
      </w:r>
      <w:r w:rsidRPr="007719A3">
        <w:rPr>
          <w:rStyle w:val="l5not"/>
          <w:rFonts w:cs="Arial"/>
          <w:sz w:val="20"/>
          <w:szCs w:val="20"/>
        </w:rPr>
        <w:t>Numere alocate anterior demarării lucrărilor de înregistrare sistematică</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2</w:t>
      </w:r>
      <w:r w:rsidRPr="007719A3">
        <w:rPr>
          <w:rFonts w:cs="Arial"/>
          <w:b/>
          <w:bCs/>
          <w:sz w:val="20"/>
          <w:szCs w:val="20"/>
        </w:rPr>
        <w:t>)</w:t>
      </w:r>
      <w:r w:rsidRPr="007719A3">
        <w:rPr>
          <w:rStyle w:val="l5not"/>
          <w:rFonts w:cs="Arial"/>
          <w:sz w:val="20"/>
          <w:szCs w:val="20"/>
        </w:rPr>
        <w:t>Prin entitate asociată se înţelege: teren, construcţie, UI</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3</w:t>
      </w:r>
      <w:r w:rsidRPr="007719A3">
        <w:rPr>
          <w:rFonts w:cs="Arial"/>
          <w:b/>
          <w:bCs/>
          <w:sz w:val="20"/>
          <w:szCs w:val="20"/>
        </w:rPr>
        <w:t>)</w:t>
      </w:r>
      <w:r w:rsidRPr="007719A3">
        <w:rPr>
          <w:rStyle w:val="l5not"/>
          <w:rFonts w:cs="Arial"/>
          <w:sz w:val="20"/>
          <w:szCs w:val="20"/>
        </w:rPr>
        <w:t>Coloana se completează numai pentru UI din construcţiile condominiu</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4</w:t>
      </w:r>
      <w:r w:rsidRPr="007719A3">
        <w:rPr>
          <w:rFonts w:cs="Arial"/>
          <w:b/>
          <w:bCs/>
          <w:sz w:val="20"/>
          <w:szCs w:val="20"/>
        </w:rPr>
        <w:t>)</w:t>
      </w:r>
      <w:r w:rsidRPr="007719A3">
        <w:rPr>
          <w:rStyle w:val="l5not"/>
          <w:rFonts w:cs="Arial"/>
          <w:sz w:val="20"/>
          <w:szCs w:val="20"/>
        </w:rPr>
        <w:t>Se menţionează dacă proprietarul este decedat sau proprietarul este neidentificat</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5</w:t>
      </w:r>
      <w:r w:rsidRPr="007719A3">
        <w:rPr>
          <w:rFonts w:cs="Arial"/>
          <w:b/>
          <w:bCs/>
          <w:sz w:val="20"/>
          <w:szCs w:val="20"/>
        </w:rPr>
        <w:t>)</w:t>
      </w:r>
      <w:r w:rsidRPr="007719A3">
        <w:rPr>
          <w:rStyle w:val="l5not"/>
          <w:rFonts w:cs="Arial"/>
          <w:sz w:val="20"/>
          <w:szCs w:val="20"/>
        </w:rPr>
        <w:t>Se completează numai pentru livrările de tip "copie finală"; numai pentru imobilele contestate, cu precizarea Cerere de rectificare/Contestaţie nr. . . . . . . . . . . din . . . . . . . . . .</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Notă:</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xml:space="preserve">    </w:t>
      </w:r>
      <w:r w:rsidRPr="007719A3">
        <w:rPr>
          <w:rStyle w:val="l5def1"/>
          <w:color w:val="auto"/>
          <w:sz w:val="20"/>
          <w:szCs w:val="20"/>
        </w:rPr>
        <w:t>În dreapta jos, pe fiecare pagină se tipăreşte: numărul paginii, înregistrare sistematică UAT (se completează denumirea UAT), Sectorul cadastral nr. . . . . . . . . . . anul realizării</w:t>
      </w:r>
      <w:r w:rsidR="00326C3E" w:rsidRPr="007719A3">
        <w:rPr>
          <w:rFonts w:cs="Arial"/>
          <w:sz w:val="20"/>
          <w:szCs w:val="20"/>
        </w:rPr>
        <w:t> .</w:t>
      </w:r>
    </w:p>
    <w:p w:rsidR="007C0F59" w:rsidRPr="007719A3" w:rsidRDefault="007C0F59" w:rsidP="007C0F59">
      <w:pPr>
        <w:jc w:val="both"/>
        <w:rPr>
          <w:rFonts w:cs="Arial"/>
          <w:sz w:val="20"/>
          <w:szCs w:val="20"/>
        </w:rPr>
      </w:pPr>
    </w:p>
    <w:p w:rsidR="00326C3E" w:rsidRPr="007719A3" w:rsidRDefault="007C0F59" w:rsidP="007C0F59">
      <w:pPr>
        <w:jc w:val="both"/>
        <w:rPr>
          <w:rFonts w:cs="Arial"/>
          <w:sz w:val="20"/>
          <w:szCs w:val="20"/>
        </w:rPr>
      </w:pPr>
      <w:r w:rsidRPr="007719A3">
        <w:rPr>
          <w:rFonts w:cs="Arial"/>
          <w:sz w:val="20"/>
          <w:szCs w:val="20"/>
        </w:rPr>
        <w:t>   </w:t>
      </w: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E44A2D" w:rsidRPr="007719A3" w:rsidRDefault="00E44A2D" w:rsidP="00E44A2D">
      <w:pPr>
        <w:jc w:val="both"/>
        <w:rPr>
          <w:rFonts w:cs="Arial"/>
          <w:sz w:val="20"/>
          <w:szCs w:val="20"/>
          <w:lang w:val="en-US" w:eastAsia="en-US"/>
        </w:rPr>
      </w:pPr>
      <w:r w:rsidRPr="007719A3">
        <w:rPr>
          <w:rFonts w:cs="Arial"/>
          <w:sz w:val="20"/>
          <w:szCs w:val="20"/>
        </w:rPr>
        <w:t>*</w:t>
      </w:r>
      <w:r w:rsidRPr="007719A3">
        <w:rPr>
          <w:rFonts w:cs="Arial"/>
          <w:sz w:val="20"/>
          <w:szCs w:val="20"/>
          <w:lang w:val="en-US" w:eastAsia="en-US"/>
        </w:rPr>
        <w:t xml:space="preserve">Registrul cadastral al imobilelor se întocmeşte pe sectoare cadastrale.  </w:t>
      </w:r>
    </w:p>
    <w:p w:rsidR="00E44A2D" w:rsidRPr="007719A3" w:rsidRDefault="00E44A2D" w:rsidP="00E44A2D">
      <w:pPr>
        <w:jc w:val="both"/>
        <w:rPr>
          <w:rFonts w:cs="Arial"/>
          <w:sz w:val="20"/>
          <w:szCs w:val="20"/>
          <w:lang w:val="en-US" w:eastAsia="en-US"/>
        </w:rPr>
      </w:pPr>
      <w:r w:rsidRPr="007719A3">
        <w:rPr>
          <w:rFonts w:cs="Arial"/>
          <w:sz w:val="20"/>
          <w:szCs w:val="20"/>
          <w:lang w:val="en-US" w:eastAsia="en-US"/>
        </w:rPr>
        <w:t xml:space="preserve">    Filele tipărite, corespunzătoare fiecărui sector cadastral, se îndosariază în volume cuprinzând câte 200 de file, ordonate după ID.  </w:t>
      </w:r>
    </w:p>
    <w:p w:rsidR="00E44A2D" w:rsidRPr="007719A3" w:rsidRDefault="00E44A2D" w:rsidP="00E44A2D">
      <w:pPr>
        <w:jc w:val="both"/>
        <w:rPr>
          <w:rFonts w:cs="Arial"/>
          <w:sz w:val="20"/>
          <w:szCs w:val="20"/>
          <w:lang w:val="en-US" w:eastAsia="en-US"/>
        </w:rPr>
      </w:pPr>
      <w:r w:rsidRPr="007719A3">
        <w:rPr>
          <w:rFonts w:cs="Arial"/>
          <w:sz w:val="20"/>
          <w:szCs w:val="20"/>
          <w:lang w:val="en-US" w:eastAsia="en-US"/>
        </w:rPr>
        <w:t xml:space="preserve">    Datele privind construcţiile-condominiu dintr-un sector cadastral se îndosariază separat, în volume cuprinzând câte 200 de file, ordonate după ID imobil. Pentru fiecare construcţie- condominiu se îndosariază: fila registrului cadastral care se întocmeşte pentru teren şi construcţii, foaia colectivă, filele registrului cadastral pentru unităţile individuale componente.  </w:t>
      </w:r>
    </w:p>
    <w:p w:rsidR="00E44A2D" w:rsidRPr="007719A3" w:rsidRDefault="00E44A2D" w:rsidP="00E44A2D">
      <w:pPr>
        <w:jc w:val="both"/>
        <w:rPr>
          <w:rFonts w:cs="Arial"/>
          <w:sz w:val="20"/>
          <w:szCs w:val="20"/>
          <w:lang w:val="en-US" w:eastAsia="en-US"/>
        </w:rPr>
      </w:pPr>
      <w:r w:rsidRPr="007719A3">
        <w:rPr>
          <w:rFonts w:cs="Arial"/>
          <w:sz w:val="20"/>
          <w:szCs w:val="20"/>
          <w:lang w:val="en-US" w:eastAsia="en-US"/>
        </w:rPr>
        <w:lastRenderedPageBreak/>
        <w:t xml:space="preserve">    Numărul filelor poate fi mai mare sau mai mic, astfel încât informaţiile referitoare la ultimul imobil să fie menţionate integral. Pe coperta fiecărui volum se specifică: denumirea registrului, UAT, sectorul cadastral şi, după caz, numărul volumului. Prima pagină a Registrului conţine identificatorii imobilelor componente (eventual intervalul acestora, dacă este cazul).  </w:t>
      </w:r>
    </w:p>
    <w:p w:rsidR="00E44A2D" w:rsidRPr="007719A3" w:rsidRDefault="00E44A2D" w:rsidP="00E44A2D">
      <w:pPr>
        <w:jc w:val="both"/>
        <w:rPr>
          <w:rFonts w:cs="Arial"/>
          <w:sz w:val="20"/>
          <w:szCs w:val="20"/>
          <w:lang w:val="en-US" w:eastAsia="en-US"/>
        </w:rPr>
      </w:pPr>
      <w:r w:rsidRPr="007719A3">
        <w:rPr>
          <w:rFonts w:cs="Arial"/>
          <w:sz w:val="20"/>
          <w:szCs w:val="20"/>
          <w:lang w:val="en-US" w:eastAsia="en-US"/>
        </w:rPr>
        <w:t xml:space="preserve">    Pe prima pagină a volumelor în care se îndosariază date referitoare la construcţiile tip condominiu, se specifică şi adresa. Paginile fiecărui volum al registrului se numerotează de la 1 la n. </w:t>
      </w: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18"/>
          <w:szCs w:val="18"/>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E37065" w:rsidRPr="007719A3" w:rsidRDefault="00E37065" w:rsidP="007C0F59">
      <w:pPr>
        <w:jc w:val="both"/>
        <w:rPr>
          <w:rFonts w:cs="Arial"/>
          <w:sz w:val="20"/>
          <w:szCs w:val="20"/>
        </w:rPr>
        <w:sectPr w:rsidR="00E37065" w:rsidRPr="007719A3" w:rsidSect="00E37065">
          <w:pgSz w:w="16838" w:h="11906" w:orient="landscape" w:code="9"/>
          <w:pgMar w:top="835" w:right="850" w:bottom="1411" w:left="562" w:header="274" w:footer="619" w:gutter="0"/>
          <w:cols w:space="708"/>
          <w:docGrid w:linePitch="360"/>
        </w:sectPr>
      </w:pPr>
    </w:p>
    <w:p w:rsidR="00326C3E" w:rsidRPr="007719A3" w:rsidRDefault="00326C3E" w:rsidP="007C0F59">
      <w:pPr>
        <w:jc w:val="both"/>
        <w:rPr>
          <w:rFonts w:cs="Arial"/>
          <w:sz w:val="20"/>
          <w:szCs w:val="20"/>
        </w:rPr>
      </w:pPr>
    </w:p>
    <w:p w:rsidR="007C0F59" w:rsidRPr="007719A3" w:rsidRDefault="007C0F59" w:rsidP="007C0F59">
      <w:pPr>
        <w:jc w:val="both"/>
        <w:rPr>
          <w:rFonts w:cs="Arial"/>
        </w:rPr>
      </w:pPr>
      <w:r w:rsidRPr="007719A3">
        <w:rPr>
          <w:rStyle w:val="l5def1"/>
          <w:color w:val="auto"/>
          <w:sz w:val="24"/>
          <w:szCs w:val="24"/>
          <w:u w:val="single"/>
        </w:rPr>
        <w:t>Model pentru UI din construcţiile condominiu</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UAT . . . . . . . . . .</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 xml:space="preserve">Sector cadastral nr. . . . . . . . . . . </w:t>
      </w:r>
      <w:r w:rsidRPr="007719A3">
        <w:rPr>
          <w:rFonts w:cs="Arial"/>
        </w:rPr>
        <w:t xml:space="preserve">  </w:t>
      </w:r>
    </w:p>
    <w:p w:rsidR="007C0F59" w:rsidRPr="007719A3" w:rsidRDefault="007C0F59" w:rsidP="007C0F59">
      <w:pPr>
        <w:jc w:val="both"/>
        <w:rPr>
          <w:rFonts w:cs="Arial"/>
        </w:rPr>
      </w:pPr>
    </w:p>
    <w:p w:rsidR="007C0F59" w:rsidRPr="007719A3" w:rsidRDefault="007C0F59" w:rsidP="007C0F59">
      <w:pPr>
        <w:jc w:val="both"/>
        <w:rPr>
          <w:rFonts w:cs="Arial"/>
        </w:rPr>
      </w:pPr>
      <w:r w:rsidRPr="007719A3">
        <w:rPr>
          <w:rFonts w:cs="Arial"/>
        </w:rPr>
        <w:t>   </w:t>
      </w:r>
      <w:r w:rsidRPr="007719A3">
        <w:rPr>
          <w:rFonts w:cs="Arial"/>
          <w:b/>
          <w:bCs/>
        </w:rPr>
        <w:t>1.</w:t>
      </w:r>
      <w:r w:rsidRPr="007719A3">
        <w:rPr>
          <w:rStyle w:val="l5def1"/>
          <w:color w:val="auto"/>
          <w:sz w:val="24"/>
          <w:szCs w:val="24"/>
        </w:rPr>
        <w:t>DESCRIEREA UNITĂŢII INDIVIDUALE</w:t>
      </w:r>
      <w:r w:rsidRPr="007719A3">
        <w:rPr>
          <w:rFonts w:cs="Arial"/>
        </w:rPr>
        <w:t xml:space="preserve">  </w:t>
      </w:r>
    </w:p>
    <w:p w:rsidR="007C0F59" w:rsidRPr="007719A3" w:rsidRDefault="007C0F59" w:rsidP="007C0F59">
      <w:pPr>
        <w:jc w:val="both"/>
        <w:rPr>
          <w:rFonts w:cs="Arial"/>
          <w:sz w:val="20"/>
          <w:szCs w:val="20"/>
        </w:rPr>
      </w:pPr>
    </w:p>
    <w:tbl>
      <w:tblPr>
        <w:tblW w:w="9570" w:type="dxa"/>
        <w:jc w:val="center"/>
        <w:tblCellMar>
          <w:top w:w="15" w:type="dxa"/>
          <w:left w:w="15" w:type="dxa"/>
          <w:bottom w:w="15" w:type="dxa"/>
          <w:right w:w="15" w:type="dxa"/>
        </w:tblCellMar>
        <w:tblLook w:val="04A0" w:firstRow="1" w:lastRow="0" w:firstColumn="1" w:lastColumn="0" w:noHBand="0" w:noVBand="1"/>
      </w:tblPr>
      <w:tblGrid>
        <w:gridCol w:w="15"/>
        <w:gridCol w:w="969"/>
        <w:gridCol w:w="925"/>
        <w:gridCol w:w="1011"/>
        <w:gridCol w:w="1467"/>
        <w:gridCol w:w="617"/>
        <w:gridCol w:w="485"/>
        <w:gridCol w:w="425"/>
        <w:gridCol w:w="921"/>
        <w:gridCol w:w="863"/>
        <w:gridCol w:w="794"/>
        <w:gridCol w:w="651"/>
        <w:gridCol w:w="427"/>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8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Identificator UI </w:t>
            </w:r>
          </w:p>
        </w:tc>
        <w:tc>
          <w:tcPr>
            <w:tcW w:w="10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Adresa construcţiei </w:t>
            </w:r>
          </w:p>
        </w:tc>
        <w:tc>
          <w:tcPr>
            <w:tcW w:w="16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Număr cadastral / Nr. top.</w:t>
            </w:r>
            <w:r w:rsidRPr="007719A3">
              <w:rPr>
                <w:rFonts w:cs="Arial"/>
                <w:sz w:val="17"/>
                <w:szCs w:val="17"/>
                <w:vertAlign w:val="superscript"/>
              </w:rPr>
              <w:t>1</w:t>
            </w:r>
            <w:r w:rsidRPr="007719A3">
              <w:rPr>
                <w:rFonts w:cs="Arial"/>
                <w:sz w:val="17"/>
                <w:szCs w:val="17"/>
              </w:rPr>
              <w:t xml:space="preserve">) </w:t>
            </w:r>
          </w:p>
        </w:tc>
        <w:tc>
          <w:tcPr>
            <w:tcW w:w="26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Nr. CF individuală</w:t>
            </w:r>
            <w:r w:rsidRPr="007719A3">
              <w:rPr>
                <w:rFonts w:cs="Arial"/>
                <w:sz w:val="17"/>
                <w:szCs w:val="17"/>
                <w:vertAlign w:val="superscript"/>
              </w:rPr>
              <w:t>1</w:t>
            </w:r>
            <w:r w:rsidRPr="007719A3">
              <w:rPr>
                <w:rFonts w:cs="Arial"/>
                <w:sz w:val="17"/>
                <w:szCs w:val="17"/>
              </w:rPr>
              <w:t xml:space="preserve">) </w:t>
            </w: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tronson </w:t>
            </w: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Scara </w:t>
            </w:r>
          </w:p>
        </w:tc>
        <w:tc>
          <w:tcPr>
            <w:tcW w:w="4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Nivel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Număr apartament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Cod unitate individuală (UI) </w:t>
            </w:r>
          </w:p>
        </w:tc>
        <w:tc>
          <w:tcPr>
            <w:tcW w:w="8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Suprafaţă utilă ap. (mp)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Cote părţi comune </w:t>
            </w:r>
          </w:p>
        </w:tc>
        <w:tc>
          <w:tcPr>
            <w:tcW w:w="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Cotă parte teren </w:t>
            </w: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2.</w:t>
      </w:r>
      <w:r w:rsidRPr="007719A3">
        <w:rPr>
          <w:rStyle w:val="l5def1"/>
          <w:color w:val="auto"/>
          <w:sz w:val="24"/>
          <w:szCs w:val="24"/>
        </w:rPr>
        <w:t>PROPRIETATEA / POSESIA</w:t>
      </w:r>
      <w:r w:rsidRPr="007719A3">
        <w:rPr>
          <w:rFonts w:cs="Arial"/>
          <w:sz w:val="20"/>
          <w:szCs w:val="20"/>
        </w:rPr>
        <w:t xml:space="preserve">  </w:t>
      </w:r>
    </w:p>
    <w:p w:rsidR="007C0F59" w:rsidRPr="007719A3" w:rsidRDefault="007C0F59" w:rsidP="007C0F59">
      <w:pPr>
        <w:jc w:val="both"/>
        <w:rPr>
          <w:rFonts w:cs="Arial"/>
          <w:sz w:val="20"/>
          <w:szCs w:val="20"/>
        </w:rPr>
      </w:pPr>
    </w:p>
    <w:tbl>
      <w:tblPr>
        <w:tblW w:w="7650" w:type="dxa"/>
        <w:jc w:val="center"/>
        <w:tblCellMar>
          <w:top w:w="15" w:type="dxa"/>
          <w:left w:w="15" w:type="dxa"/>
          <w:bottom w:w="15" w:type="dxa"/>
          <w:right w:w="15" w:type="dxa"/>
        </w:tblCellMar>
        <w:tblLook w:val="04A0" w:firstRow="1" w:lastRow="0" w:firstColumn="1" w:lastColumn="0" w:noHBand="0" w:noVBand="1"/>
      </w:tblPr>
      <w:tblGrid>
        <w:gridCol w:w="14"/>
        <w:gridCol w:w="839"/>
        <w:gridCol w:w="526"/>
        <w:gridCol w:w="730"/>
        <w:gridCol w:w="630"/>
        <w:gridCol w:w="736"/>
        <w:gridCol w:w="855"/>
        <w:gridCol w:w="805"/>
        <w:gridCol w:w="327"/>
        <w:gridCol w:w="358"/>
        <w:gridCol w:w="615"/>
        <w:gridCol w:w="1215"/>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Titularul dreptului/posesiei </w:t>
            </w:r>
          </w:p>
        </w:tc>
        <w:tc>
          <w:tcPr>
            <w:tcW w:w="70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Data naşterii/ CUI </w:t>
            </w:r>
          </w:p>
        </w:tc>
        <w:tc>
          <w:tcPr>
            <w:tcW w:w="85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Domiciliu / Sediu </w:t>
            </w:r>
          </w:p>
        </w:tc>
        <w:tc>
          <w:tcPr>
            <w:tcW w:w="214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Cota parte</w:t>
            </w:r>
            <w:r w:rsidRPr="007719A3">
              <w:rPr>
                <w:rFonts w:cs="Arial"/>
                <w:sz w:val="17"/>
                <w:szCs w:val="17"/>
                <w:vertAlign w:val="superscript"/>
              </w:rPr>
              <w:t>2</w:t>
            </w:r>
            <w:r w:rsidRPr="007719A3">
              <w:rPr>
                <w:rFonts w:cs="Arial"/>
                <w:sz w:val="17"/>
                <w:szCs w:val="17"/>
              </w:rPr>
              <w:t xml:space="preserve">) </w:t>
            </w:r>
          </w:p>
        </w:tc>
        <w:tc>
          <w:tcPr>
            <w:tcW w:w="93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Mod de dobândire </w:t>
            </w:r>
          </w:p>
        </w:tc>
        <w:tc>
          <w:tcPr>
            <w:tcW w:w="14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Act juridic </w:t>
            </w:r>
          </w:p>
        </w:tc>
        <w:tc>
          <w:tcPr>
            <w:tcW w:w="258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Obs privitoare la proprietar</w:t>
            </w:r>
            <w:r w:rsidRPr="007719A3">
              <w:rPr>
                <w:rFonts w:cs="Arial"/>
                <w:sz w:val="17"/>
                <w:szCs w:val="17"/>
                <w:vertAlign w:val="superscript"/>
              </w:rPr>
              <w:t>3</w:t>
            </w:r>
            <w:r w:rsidRPr="007719A3">
              <w:rPr>
                <w:rFonts w:cs="Arial"/>
                <w:sz w:val="17"/>
                <w:szCs w:val="17"/>
              </w:rPr>
              <w:t xml:space="preserve">) </w:t>
            </w:r>
          </w:p>
        </w:tc>
      </w:tr>
      <w:tr w:rsidR="007C0F59" w:rsidRPr="00690864" w:rsidTr="007C0F59">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Nume/ Denumire </w:t>
            </w:r>
          </w:p>
        </w:tc>
        <w:tc>
          <w:tcPr>
            <w:tcW w:w="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Iniţiala tatălui </w:t>
            </w:r>
          </w:p>
        </w:tc>
        <w:tc>
          <w:tcPr>
            <w:tcW w:w="8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Prenume </w:t>
            </w: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act </w:t>
            </w:r>
          </w:p>
        </w:tc>
        <w:tc>
          <w:tcPr>
            <w:tcW w:w="4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act/ data </w:t>
            </w: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Emitent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C0F59" w:rsidRPr="007719A3" w:rsidRDefault="007C0F59" w:rsidP="007C0F59">
            <w:pPr>
              <w:jc w:val="both"/>
              <w:rPr>
                <w:rFonts w:cs="Arial"/>
                <w:sz w:val="17"/>
                <w:szCs w:val="17"/>
              </w:rPr>
            </w:pP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14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9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3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4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rPr>
      </w:pPr>
      <w:r w:rsidRPr="007719A3">
        <w:rPr>
          <w:rFonts w:cs="Arial"/>
          <w:sz w:val="20"/>
          <w:szCs w:val="20"/>
        </w:rPr>
        <w:t>   </w:t>
      </w:r>
      <w:r w:rsidRPr="007719A3">
        <w:rPr>
          <w:rFonts w:cs="Arial"/>
          <w:b/>
          <w:bCs/>
        </w:rPr>
        <w:t>3.</w:t>
      </w:r>
      <w:r w:rsidRPr="007719A3">
        <w:rPr>
          <w:rStyle w:val="l5def1"/>
          <w:color w:val="auto"/>
          <w:sz w:val="24"/>
          <w:szCs w:val="24"/>
        </w:rPr>
        <w:t>SARCINI / DEZMEMBRĂMINTE</w:t>
      </w:r>
      <w:r w:rsidRPr="007719A3">
        <w:rPr>
          <w:rFonts w:cs="Arial"/>
        </w:rPr>
        <w:t xml:space="preserve">  </w:t>
      </w:r>
    </w:p>
    <w:p w:rsidR="007C0F59" w:rsidRPr="007719A3" w:rsidRDefault="007C0F59" w:rsidP="007C0F59">
      <w:pPr>
        <w:jc w:val="both"/>
        <w:rPr>
          <w:rFonts w:cs="Arial"/>
          <w:sz w:val="20"/>
          <w:szCs w:val="20"/>
        </w:rPr>
      </w:pPr>
    </w:p>
    <w:tbl>
      <w:tblPr>
        <w:tblW w:w="8565" w:type="dxa"/>
        <w:jc w:val="center"/>
        <w:tblCellMar>
          <w:top w:w="15" w:type="dxa"/>
          <w:left w:w="15" w:type="dxa"/>
          <w:bottom w:w="15" w:type="dxa"/>
          <w:right w:w="15" w:type="dxa"/>
        </w:tblCellMar>
        <w:tblLook w:val="04A0" w:firstRow="1" w:lastRow="0" w:firstColumn="1" w:lastColumn="0" w:noHBand="0" w:noVBand="1"/>
      </w:tblPr>
      <w:tblGrid>
        <w:gridCol w:w="14"/>
        <w:gridCol w:w="841"/>
        <w:gridCol w:w="529"/>
        <w:gridCol w:w="733"/>
        <w:gridCol w:w="633"/>
        <w:gridCol w:w="790"/>
        <w:gridCol w:w="1535"/>
        <w:gridCol w:w="899"/>
        <w:gridCol w:w="327"/>
        <w:gridCol w:w="360"/>
        <w:gridCol w:w="618"/>
        <w:gridCol w:w="632"/>
        <w:gridCol w:w="654"/>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Titular </w:t>
            </w:r>
          </w:p>
        </w:tc>
        <w:tc>
          <w:tcPr>
            <w:tcW w:w="70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Data naşterii/ CUI </w:t>
            </w:r>
          </w:p>
        </w:tc>
        <w:tc>
          <w:tcPr>
            <w:tcW w:w="91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Domiciliu/ Sediu </w:t>
            </w:r>
          </w:p>
        </w:tc>
        <w:tc>
          <w:tcPr>
            <w:tcW w:w="159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Tipul sarcinii sau al dezmembrămintelor dreptului de proprietate </w:t>
            </w:r>
          </w:p>
        </w:tc>
        <w:tc>
          <w:tcPr>
            <w:tcW w:w="214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Cota parte</w:t>
            </w:r>
            <w:r w:rsidRPr="007719A3">
              <w:rPr>
                <w:rFonts w:cs="Arial"/>
                <w:sz w:val="17"/>
                <w:szCs w:val="17"/>
                <w:vertAlign w:val="superscript"/>
              </w:rPr>
              <w:t>2</w:t>
            </w:r>
            <w:r w:rsidRPr="007719A3">
              <w:rPr>
                <w:rFonts w:cs="Arial"/>
                <w:sz w:val="17"/>
                <w:szCs w:val="17"/>
              </w:rPr>
              <w:t xml:space="preserve">) </w:t>
            </w:r>
          </w:p>
        </w:tc>
        <w:tc>
          <w:tcPr>
            <w:tcW w:w="14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Act juridic </w:t>
            </w:r>
          </w:p>
        </w:tc>
        <w:tc>
          <w:tcPr>
            <w:tcW w:w="73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Valoare ipotecă </w:t>
            </w:r>
          </w:p>
        </w:tc>
        <w:tc>
          <w:tcPr>
            <w:tcW w:w="73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monedă </w:t>
            </w:r>
          </w:p>
        </w:tc>
      </w:tr>
      <w:tr w:rsidR="007C0F59" w:rsidRPr="00690864" w:rsidTr="007C0F59">
        <w:trPr>
          <w:trHeight w:val="81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Nume/ Denumire </w:t>
            </w:r>
          </w:p>
        </w:tc>
        <w:tc>
          <w:tcPr>
            <w:tcW w:w="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Iniţiala tatălui </w:t>
            </w:r>
          </w:p>
        </w:tc>
        <w:tc>
          <w:tcPr>
            <w:tcW w:w="8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Prenume </w:t>
            </w: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act </w:t>
            </w:r>
          </w:p>
        </w:tc>
        <w:tc>
          <w:tcPr>
            <w:tcW w:w="4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act/ data </w:t>
            </w: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Emitent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C0F59" w:rsidRPr="007719A3" w:rsidRDefault="007C0F59" w:rsidP="007C0F59">
            <w:pPr>
              <w:jc w:val="both"/>
              <w:rPr>
                <w:rFont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C0F59" w:rsidRPr="007719A3" w:rsidRDefault="007C0F59" w:rsidP="007C0F59">
            <w:pPr>
              <w:jc w:val="both"/>
              <w:rPr>
                <w:rFonts w:cs="Arial"/>
                <w:sz w:val="17"/>
                <w:szCs w:val="17"/>
              </w:rPr>
            </w:pP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9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14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3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4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4.</w:t>
      </w:r>
      <w:r w:rsidRPr="007719A3">
        <w:rPr>
          <w:rStyle w:val="l5def1"/>
          <w:color w:val="auto"/>
          <w:sz w:val="24"/>
          <w:szCs w:val="24"/>
        </w:rPr>
        <w:t>NOTĂRI, PROCESE, INTERDICŢII</w:t>
      </w:r>
      <w:r w:rsidRPr="007719A3">
        <w:rPr>
          <w:rFonts w:cs="Arial"/>
          <w:sz w:val="20"/>
          <w:szCs w:val="20"/>
        </w:rPr>
        <w:t xml:space="preserve">  </w:t>
      </w:r>
    </w:p>
    <w:p w:rsidR="007C0F59" w:rsidRPr="007719A3" w:rsidRDefault="007C0F59" w:rsidP="007C0F59">
      <w:pPr>
        <w:jc w:val="both"/>
        <w:rPr>
          <w:rFonts w:cs="Arial"/>
          <w:sz w:val="20"/>
          <w:szCs w:val="20"/>
        </w:rPr>
      </w:pPr>
    </w:p>
    <w:tbl>
      <w:tblPr>
        <w:tblW w:w="4275" w:type="dxa"/>
        <w:jc w:val="center"/>
        <w:tblCellMar>
          <w:top w:w="15" w:type="dxa"/>
          <w:left w:w="15" w:type="dxa"/>
          <w:bottom w:w="15" w:type="dxa"/>
          <w:right w:w="15" w:type="dxa"/>
        </w:tblCellMar>
        <w:tblLook w:val="04A0" w:firstRow="1" w:lastRow="0" w:firstColumn="1" w:lastColumn="0" w:noHBand="0" w:noVBand="1"/>
      </w:tblPr>
      <w:tblGrid>
        <w:gridCol w:w="15"/>
        <w:gridCol w:w="1995"/>
        <w:gridCol w:w="525"/>
        <w:gridCol w:w="716"/>
        <w:gridCol w:w="1024"/>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31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Tipul notării </w:t>
            </w:r>
          </w:p>
        </w:tc>
        <w:tc>
          <w:tcPr>
            <w:tcW w:w="7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act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act/ data </w:t>
            </w:r>
          </w:p>
        </w:tc>
        <w:tc>
          <w:tcPr>
            <w:tcW w:w="13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Emitent </w:t>
            </w: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31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7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3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5</w:t>
      </w:r>
      <w:r w:rsidRPr="007719A3">
        <w:rPr>
          <w:rFonts w:cs="Arial"/>
          <w:b/>
          <w:bCs/>
        </w:rPr>
        <w:t>.</w:t>
      </w:r>
      <w:r w:rsidRPr="007719A3">
        <w:rPr>
          <w:rStyle w:val="l5def1"/>
          <w:color w:val="auto"/>
          <w:sz w:val="24"/>
          <w:szCs w:val="24"/>
        </w:rPr>
        <w:t>OBSERVAŢII</w:t>
      </w:r>
      <w:r w:rsidRPr="007719A3">
        <w:rPr>
          <w:rFonts w:cs="Arial"/>
          <w:sz w:val="20"/>
          <w:szCs w:val="20"/>
        </w:rPr>
        <w:t xml:space="preserve">  </w:t>
      </w:r>
    </w:p>
    <w:p w:rsidR="007C0F59" w:rsidRPr="007719A3" w:rsidRDefault="007C0F59" w:rsidP="007C0F59">
      <w:pPr>
        <w:jc w:val="both"/>
        <w:rPr>
          <w:rFonts w:cs="Arial"/>
          <w:sz w:val="20"/>
          <w:szCs w:val="20"/>
        </w:rPr>
      </w:pPr>
    </w:p>
    <w:tbl>
      <w:tblPr>
        <w:tblW w:w="5370" w:type="dxa"/>
        <w:jc w:val="center"/>
        <w:tblCellMar>
          <w:top w:w="15" w:type="dxa"/>
          <w:left w:w="15" w:type="dxa"/>
          <w:bottom w:w="15" w:type="dxa"/>
          <w:right w:w="15" w:type="dxa"/>
        </w:tblCellMar>
        <w:tblLook w:val="04A0" w:firstRow="1" w:lastRow="0" w:firstColumn="1" w:lastColumn="0" w:noHBand="0" w:noVBand="1"/>
      </w:tblPr>
      <w:tblGrid>
        <w:gridCol w:w="1170"/>
        <w:gridCol w:w="2730"/>
        <w:gridCol w:w="1470"/>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7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Date UI contestat / necontestat</w:t>
            </w:r>
            <w:r w:rsidRPr="007719A3">
              <w:rPr>
                <w:rFonts w:cs="Arial"/>
                <w:sz w:val="17"/>
                <w:szCs w:val="17"/>
                <w:vertAlign w:val="superscript"/>
              </w:rPr>
              <w:t>4</w:t>
            </w:r>
            <w:r w:rsidRPr="007719A3">
              <w:rPr>
                <w:rFonts w:cs="Arial"/>
                <w:sz w:val="17"/>
                <w:szCs w:val="17"/>
              </w:rPr>
              <w:t xml:space="preserve">) </w:t>
            </w:r>
          </w:p>
        </w:tc>
        <w:tc>
          <w:tcPr>
            <w:tcW w:w="14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Alte observaţii </w:t>
            </w: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27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14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1</w:t>
      </w:r>
      <w:r w:rsidRPr="007719A3">
        <w:rPr>
          <w:rFonts w:cs="Arial"/>
          <w:b/>
          <w:bCs/>
          <w:sz w:val="20"/>
          <w:szCs w:val="20"/>
        </w:rPr>
        <w:t>)</w:t>
      </w:r>
      <w:r w:rsidRPr="007719A3">
        <w:rPr>
          <w:rStyle w:val="l5not"/>
          <w:rFonts w:cs="Arial"/>
          <w:sz w:val="20"/>
          <w:szCs w:val="20"/>
        </w:rPr>
        <w:t>Numere alocate anterior demarării lucrărilor de înregistrare sistematică</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2</w:t>
      </w:r>
      <w:r w:rsidRPr="007719A3">
        <w:rPr>
          <w:rFonts w:cs="Arial"/>
          <w:b/>
          <w:bCs/>
          <w:sz w:val="20"/>
          <w:szCs w:val="20"/>
        </w:rPr>
        <w:t>)</w:t>
      </w:r>
      <w:r w:rsidRPr="007719A3">
        <w:rPr>
          <w:rStyle w:val="l5not"/>
          <w:rFonts w:cs="Arial"/>
          <w:sz w:val="20"/>
          <w:szCs w:val="20"/>
        </w:rPr>
        <w:t>Se referă la suprafaţa UI şi la cotele părţi comune</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3</w:t>
      </w:r>
      <w:r w:rsidRPr="007719A3">
        <w:rPr>
          <w:rFonts w:cs="Arial"/>
          <w:b/>
          <w:bCs/>
          <w:sz w:val="20"/>
          <w:szCs w:val="20"/>
        </w:rPr>
        <w:t>)</w:t>
      </w:r>
      <w:r w:rsidRPr="007719A3">
        <w:rPr>
          <w:rStyle w:val="l5not"/>
          <w:rFonts w:cs="Arial"/>
          <w:sz w:val="20"/>
          <w:szCs w:val="20"/>
        </w:rPr>
        <w:t>Se menţionează dacă proprietarul este decedat sau proprietarul este neidentificat</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4</w:t>
      </w:r>
      <w:r w:rsidRPr="007719A3">
        <w:rPr>
          <w:rFonts w:cs="Arial"/>
          <w:b/>
          <w:bCs/>
          <w:sz w:val="20"/>
          <w:szCs w:val="20"/>
        </w:rPr>
        <w:t>)</w:t>
      </w:r>
      <w:r w:rsidRPr="007719A3">
        <w:rPr>
          <w:rStyle w:val="l5not"/>
          <w:rFonts w:cs="Arial"/>
          <w:sz w:val="20"/>
          <w:szCs w:val="20"/>
        </w:rPr>
        <w:t>Se completează numai pentru livrările de tip "copie finală"; numai pentru imobilele contestate, cu precizarea Cerere de rectificare/Contestaţie nr . . . . . . . . . . din . . . . . . . . . .</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Notă:</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xml:space="preserve">    </w:t>
      </w:r>
      <w:r w:rsidRPr="007719A3">
        <w:rPr>
          <w:rStyle w:val="l5def1"/>
          <w:color w:val="auto"/>
          <w:sz w:val="20"/>
          <w:szCs w:val="20"/>
        </w:rPr>
        <w:t>În dreapta jos, pe fiecare pagină se tipăreşte: numărul paginii, înregistrare sistematică UAT (se completează denumirea UAT), sectorul cadastral nr. anul realizării</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xml:space="preserve">    </w:t>
      </w:r>
      <w:r w:rsidRPr="007719A3">
        <w:rPr>
          <w:rStyle w:val="l5def1"/>
          <w:color w:val="auto"/>
          <w:sz w:val="20"/>
          <w:szCs w:val="20"/>
        </w:rPr>
        <w:t>Formularul de mai jos (Foaia colectivă) constituie parte integrantă din Registrul cadastral al imobilelor şi se completează numai pentru construcţiile tip condominiu şi unităţile individuale componente.</w:t>
      </w:r>
      <w:r w:rsidRPr="007719A3">
        <w:rPr>
          <w:rFonts w:cs="Arial"/>
          <w:sz w:val="20"/>
          <w:szCs w:val="20"/>
        </w:rPr>
        <w:t xml:space="preserve">  </w:t>
      </w:r>
    </w:p>
    <w:p w:rsidR="007C0F59" w:rsidRPr="007719A3" w:rsidRDefault="007C0F59"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E37065" w:rsidRPr="007719A3" w:rsidRDefault="00E37065" w:rsidP="007C0F59">
      <w:pPr>
        <w:jc w:val="both"/>
        <w:rPr>
          <w:rFonts w:cs="Arial"/>
          <w:sz w:val="20"/>
          <w:szCs w:val="20"/>
        </w:rPr>
      </w:pP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u w:val="single"/>
        </w:rPr>
        <w:t>Foaie Colectivă</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UAT . . . . . . . . . .</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Sector cadastral nr. . . . . . . . . . .</w:t>
      </w:r>
      <w:r w:rsidRPr="007719A3">
        <w:rPr>
          <w:rFonts w:cs="Arial"/>
        </w:rPr>
        <w:t xml:space="preserve">  </w:t>
      </w:r>
    </w:p>
    <w:p w:rsidR="007C0F59" w:rsidRPr="007719A3" w:rsidRDefault="007C0F59" w:rsidP="007C0F59">
      <w:pPr>
        <w:jc w:val="both"/>
        <w:rPr>
          <w:rFonts w:cs="Arial"/>
        </w:rPr>
      </w:pPr>
      <w:r w:rsidRPr="007719A3">
        <w:rPr>
          <w:rFonts w:cs="Arial"/>
        </w:rPr>
        <w:t>   </w:t>
      </w:r>
      <w:r w:rsidRPr="007719A3">
        <w:rPr>
          <w:rFonts w:cs="Arial"/>
          <w:b/>
          <w:bCs/>
        </w:rPr>
        <w:t>A.</w:t>
      </w:r>
      <w:r w:rsidRPr="007719A3">
        <w:rPr>
          <w:rStyle w:val="l5def1"/>
          <w:color w:val="auto"/>
          <w:sz w:val="24"/>
          <w:szCs w:val="24"/>
        </w:rPr>
        <w:t>Partea I - Foaia de avere</w:t>
      </w:r>
      <w:r w:rsidRPr="007719A3">
        <w:rPr>
          <w:rFonts w:cs="Arial"/>
        </w:rPr>
        <w:t xml:space="preserve">  </w:t>
      </w:r>
    </w:p>
    <w:p w:rsidR="007C0F59" w:rsidRPr="007719A3" w:rsidRDefault="007C0F59" w:rsidP="007C0F59">
      <w:pPr>
        <w:jc w:val="both"/>
        <w:rPr>
          <w:rFonts w:cs="Arial"/>
          <w:sz w:val="20"/>
          <w:szCs w:val="20"/>
        </w:rPr>
      </w:pPr>
    </w:p>
    <w:tbl>
      <w:tblPr>
        <w:tblW w:w="7935" w:type="dxa"/>
        <w:jc w:val="center"/>
        <w:tblCellMar>
          <w:top w:w="15" w:type="dxa"/>
          <w:left w:w="15" w:type="dxa"/>
          <w:bottom w:w="15" w:type="dxa"/>
          <w:right w:w="15" w:type="dxa"/>
        </w:tblCellMar>
        <w:tblLook w:val="04A0" w:firstRow="1" w:lastRow="0" w:firstColumn="1" w:lastColumn="0" w:noHBand="0" w:noVBand="1"/>
      </w:tblPr>
      <w:tblGrid>
        <w:gridCol w:w="14"/>
        <w:gridCol w:w="616"/>
        <w:gridCol w:w="2078"/>
        <w:gridCol w:w="1503"/>
        <w:gridCol w:w="1569"/>
        <w:gridCol w:w="2155"/>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7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ID-Cn </w:t>
            </w:r>
          </w:p>
        </w:tc>
        <w:tc>
          <w:tcPr>
            <w:tcW w:w="28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Număr cadastral/ Nr. top. </w:t>
            </w:r>
            <w:r w:rsidRPr="007719A3">
              <w:rPr>
                <w:rFonts w:cs="Arial"/>
                <w:sz w:val="17"/>
                <w:szCs w:val="17"/>
                <w:vertAlign w:val="superscript"/>
              </w:rPr>
              <w:t>1</w:t>
            </w:r>
            <w:r w:rsidRPr="007719A3">
              <w:rPr>
                <w:rFonts w:cs="Arial"/>
                <w:sz w:val="17"/>
                <w:szCs w:val="17"/>
              </w:rPr>
              <w:t xml:space="preserve">) </w:t>
            </w:r>
          </w:p>
        </w:tc>
        <w:tc>
          <w:tcPr>
            <w:tcW w:w="20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Număr CF</w:t>
            </w:r>
            <w:r w:rsidRPr="007719A3">
              <w:rPr>
                <w:rFonts w:cs="Arial"/>
                <w:sz w:val="17"/>
                <w:szCs w:val="17"/>
                <w:vertAlign w:val="superscript"/>
              </w:rPr>
              <w:t>1</w:t>
            </w:r>
            <w:r w:rsidRPr="007719A3">
              <w:rPr>
                <w:rFonts w:cs="Arial"/>
                <w:sz w:val="17"/>
                <w:szCs w:val="17"/>
              </w:rPr>
              <w:t xml:space="preserve">)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Adresa construcţiei </w:t>
            </w:r>
          </w:p>
        </w:tc>
        <w:tc>
          <w:tcPr>
            <w:tcW w:w="29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Suprafaţa ocupată la sol (mp) </w:t>
            </w: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7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28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0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9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center"/>
        <w:rPr>
          <w:rFonts w:cs="Arial"/>
          <w:vanish/>
          <w:sz w:val="20"/>
          <w:szCs w:val="20"/>
        </w:rPr>
      </w:pPr>
    </w:p>
    <w:tbl>
      <w:tblPr>
        <w:tblW w:w="7935" w:type="dxa"/>
        <w:jc w:val="center"/>
        <w:tblCellMar>
          <w:top w:w="15" w:type="dxa"/>
          <w:left w:w="15" w:type="dxa"/>
          <w:bottom w:w="15" w:type="dxa"/>
          <w:right w:w="15" w:type="dxa"/>
        </w:tblCellMar>
        <w:tblLook w:val="04A0" w:firstRow="1" w:lastRow="0" w:firstColumn="1" w:lastColumn="0" w:noHBand="0" w:noVBand="1"/>
      </w:tblPr>
      <w:tblGrid>
        <w:gridCol w:w="14"/>
        <w:gridCol w:w="756"/>
        <w:gridCol w:w="571"/>
        <w:gridCol w:w="525"/>
        <w:gridCol w:w="1006"/>
        <w:gridCol w:w="1106"/>
        <w:gridCol w:w="1167"/>
        <w:gridCol w:w="927"/>
        <w:gridCol w:w="757"/>
        <w:gridCol w:w="598"/>
        <w:gridCol w:w="508"/>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81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tronson </w:t>
            </w:r>
          </w:p>
        </w:tc>
        <w:tc>
          <w:tcPr>
            <w:tcW w:w="7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Scara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Nivel </w:t>
            </w:r>
          </w:p>
        </w:tc>
        <w:tc>
          <w:tcPr>
            <w:tcW w:w="12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Număr apartament </w:t>
            </w:r>
          </w:p>
        </w:tc>
        <w:tc>
          <w:tcPr>
            <w:tcW w:w="15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Cod unitate individuală (UI) </w:t>
            </w:r>
          </w:p>
        </w:tc>
        <w:tc>
          <w:tcPr>
            <w:tcW w:w="16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CF individuală </w:t>
            </w:r>
            <w:r w:rsidRPr="007719A3">
              <w:rPr>
                <w:rFonts w:cs="Arial"/>
                <w:sz w:val="17"/>
                <w:szCs w:val="17"/>
                <w:vertAlign w:val="superscript"/>
              </w:rPr>
              <w:t>1</w:t>
            </w:r>
            <w:r w:rsidRPr="007719A3">
              <w:rPr>
                <w:rFonts w:cs="Arial"/>
                <w:sz w:val="17"/>
                <w:szCs w:val="17"/>
              </w:rPr>
              <w:t xml:space="preserve">) </w:t>
            </w:r>
          </w:p>
        </w:tc>
        <w:tc>
          <w:tcPr>
            <w:tcW w:w="11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Suprafaţă utilă ap. (mp)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Cote părţi comune </w:t>
            </w:r>
          </w:p>
        </w:tc>
        <w:tc>
          <w:tcPr>
            <w:tcW w:w="8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Cotă parte teren </w:t>
            </w: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Obs.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1 </w:t>
            </w:r>
          </w:p>
        </w:tc>
        <w:tc>
          <w:tcPr>
            <w:tcW w:w="7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2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3 </w:t>
            </w:r>
          </w:p>
        </w:tc>
        <w:tc>
          <w:tcPr>
            <w:tcW w:w="12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4 </w:t>
            </w:r>
          </w:p>
        </w:tc>
        <w:tc>
          <w:tcPr>
            <w:tcW w:w="15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5 </w:t>
            </w:r>
          </w:p>
        </w:tc>
        <w:tc>
          <w:tcPr>
            <w:tcW w:w="16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6 </w:t>
            </w:r>
          </w:p>
        </w:tc>
        <w:tc>
          <w:tcPr>
            <w:tcW w:w="11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7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8 </w:t>
            </w:r>
          </w:p>
        </w:tc>
        <w:tc>
          <w:tcPr>
            <w:tcW w:w="8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9 </w:t>
            </w: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10 </w:t>
            </w: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90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73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5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6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12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5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6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TOTAL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5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6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7C0F59" w:rsidRPr="00690864" w:rsidTr="007C0F59">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35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Descrierea părţilor comune indivize: </w:t>
            </w:r>
          </w:p>
        </w:tc>
        <w:tc>
          <w:tcPr>
            <w:tcW w:w="8145" w:type="dxa"/>
            <w:gridSpan w:val="7"/>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1</w:t>
      </w:r>
      <w:r w:rsidRPr="007719A3">
        <w:rPr>
          <w:rFonts w:cs="Arial"/>
          <w:b/>
          <w:bCs/>
          <w:sz w:val="20"/>
          <w:szCs w:val="20"/>
        </w:rPr>
        <w:t>)</w:t>
      </w:r>
      <w:r w:rsidRPr="007719A3">
        <w:rPr>
          <w:rStyle w:val="l5not"/>
          <w:rFonts w:cs="Arial"/>
          <w:sz w:val="20"/>
          <w:szCs w:val="20"/>
        </w:rPr>
        <w:t>Numere alocate anterior demarării lucrărilor de înregistrare sistematică</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Note:</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xml:space="preserve">    </w:t>
      </w:r>
      <w:r w:rsidRPr="007719A3">
        <w:rPr>
          <w:rStyle w:val="l5def1"/>
          <w:color w:val="auto"/>
          <w:sz w:val="20"/>
          <w:szCs w:val="20"/>
        </w:rPr>
        <w:t>În dreapta jos, pe fiecare pagină se tipăreşte: numărul paginii, înregistrare sistematică UAT (se completează denumirea UAT), anul realizării</w:t>
      </w:r>
      <w:r w:rsidRPr="007719A3">
        <w:rPr>
          <w:rFonts w:cs="Arial"/>
          <w:sz w:val="20"/>
          <w:szCs w:val="20"/>
        </w:rPr>
        <w:t xml:space="preserve">  </w:t>
      </w:r>
    </w:p>
    <w:p w:rsidR="00E37065" w:rsidRPr="007719A3" w:rsidRDefault="00E37065" w:rsidP="007C0F59">
      <w:pPr>
        <w:jc w:val="right"/>
        <w:rPr>
          <w:rFonts w:cs="Arial"/>
          <w:b/>
          <w:bCs/>
          <w:sz w:val="20"/>
          <w:szCs w:val="20"/>
          <w:u w:val="single"/>
        </w:rPr>
        <w:sectPr w:rsidR="00E37065" w:rsidRPr="007719A3" w:rsidSect="00E37065">
          <w:pgSz w:w="11906" w:h="16838" w:code="9"/>
          <w:pgMar w:top="562" w:right="835" w:bottom="850" w:left="1411" w:header="274" w:footer="619" w:gutter="0"/>
          <w:cols w:space="708"/>
          <w:docGrid w:linePitch="360"/>
        </w:sect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7C0F59" w:rsidRPr="007719A3" w:rsidRDefault="007C0F59" w:rsidP="007C0F59">
      <w:pPr>
        <w:jc w:val="right"/>
        <w:rPr>
          <w:rFonts w:cs="Arial"/>
          <w:sz w:val="20"/>
          <w:szCs w:val="20"/>
        </w:rPr>
      </w:pPr>
      <w:r w:rsidRPr="007719A3">
        <w:rPr>
          <w:rFonts w:cs="Arial"/>
          <w:b/>
          <w:bCs/>
          <w:sz w:val="20"/>
          <w:szCs w:val="20"/>
          <w:u w:val="single"/>
        </w:rPr>
        <w:t xml:space="preserve">ANEXA Nr. </w:t>
      </w:r>
      <w:r w:rsidR="00E37065" w:rsidRPr="007719A3">
        <w:rPr>
          <w:rFonts w:cs="Arial"/>
          <w:b/>
          <w:bCs/>
          <w:sz w:val="20"/>
          <w:szCs w:val="20"/>
          <w:u w:val="single"/>
        </w:rPr>
        <w:t>3</w:t>
      </w:r>
    </w:p>
    <w:p w:rsidR="007C0F59" w:rsidRPr="007719A3" w:rsidRDefault="007C0F59" w:rsidP="007C0F59">
      <w:pPr>
        <w:jc w:val="both"/>
        <w:rPr>
          <w:rFonts w:cs="Arial"/>
        </w:rPr>
      </w:pPr>
    </w:p>
    <w:p w:rsidR="00E37065" w:rsidRPr="007719A3" w:rsidRDefault="00E37065" w:rsidP="007C0F59">
      <w:pPr>
        <w:jc w:val="both"/>
        <w:rPr>
          <w:rFonts w:cs="Arial"/>
        </w:rPr>
      </w:pPr>
    </w:p>
    <w:p w:rsidR="00E37065" w:rsidRPr="007719A3" w:rsidRDefault="00E37065" w:rsidP="007C0F59">
      <w:pPr>
        <w:jc w:val="both"/>
        <w:rPr>
          <w:rFonts w:cs="Arial"/>
        </w:rPr>
      </w:pPr>
    </w:p>
    <w:p w:rsidR="00E37065" w:rsidRPr="007719A3" w:rsidRDefault="00E37065" w:rsidP="007C0F59">
      <w:pPr>
        <w:jc w:val="both"/>
        <w:rPr>
          <w:rFonts w:cs="Arial"/>
        </w:rPr>
      </w:pPr>
    </w:p>
    <w:p w:rsidR="00E37065" w:rsidRPr="007719A3" w:rsidRDefault="00E37065" w:rsidP="007C0F59">
      <w:pPr>
        <w:jc w:val="both"/>
        <w:rPr>
          <w:rFonts w:cs="Arial"/>
        </w:rPr>
      </w:pPr>
    </w:p>
    <w:p w:rsidR="007C0F59" w:rsidRPr="007719A3" w:rsidRDefault="007C0F59" w:rsidP="007C0F59">
      <w:pPr>
        <w:jc w:val="center"/>
        <w:rPr>
          <w:rFonts w:cs="Arial"/>
        </w:rPr>
      </w:pPr>
      <w:r w:rsidRPr="007719A3">
        <w:rPr>
          <w:rStyle w:val="l5def1"/>
          <w:color w:val="auto"/>
          <w:sz w:val="24"/>
          <w:szCs w:val="24"/>
        </w:rPr>
        <w:t xml:space="preserve">OPISUL ALFABETIC AL TITULARILOR DREPTURILOR REALE DE PROPRIETATE, AL POSESORILOR ŞI AL ALTOR DEŢINĂTORI </w:t>
      </w:r>
      <w:r w:rsidRPr="007719A3">
        <w:rPr>
          <w:rFonts w:cs="Arial"/>
        </w:rPr>
        <w:t xml:space="preserve">  </w:t>
      </w:r>
    </w:p>
    <w:p w:rsidR="007C0F59" w:rsidRPr="007719A3" w:rsidRDefault="007C0F59" w:rsidP="007C0F59">
      <w:pPr>
        <w:jc w:val="both"/>
        <w:rPr>
          <w:rFonts w:cs="Arial"/>
        </w:rPr>
      </w:pP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Judeţul . . . . . . . . . .</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UAT . . . . . . . . . .</w:t>
      </w:r>
      <w:r w:rsidRPr="007719A3">
        <w:rPr>
          <w:rFonts w:cs="Arial"/>
        </w:rPr>
        <w:t xml:space="preserve">  </w:t>
      </w:r>
    </w:p>
    <w:p w:rsidR="007C0F59" w:rsidRPr="007719A3" w:rsidRDefault="007C0F59" w:rsidP="007C0F59">
      <w:pPr>
        <w:jc w:val="both"/>
        <w:rPr>
          <w:rFonts w:cs="Arial"/>
          <w:sz w:val="20"/>
          <w:szCs w:val="20"/>
        </w:rPr>
      </w:pPr>
    </w:p>
    <w:tbl>
      <w:tblPr>
        <w:tblW w:w="8055" w:type="dxa"/>
        <w:jc w:val="center"/>
        <w:tblCellMar>
          <w:top w:w="15" w:type="dxa"/>
          <w:left w:w="15" w:type="dxa"/>
          <w:bottom w:w="15" w:type="dxa"/>
          <w:right w:w="15" w:type="dxa"/>
        </w:tblCellMar>
        <w:tblLook w:val="04A0" w:firstRow="1" w:lastRow="0" w:firstColumn="1" w:lastColumn="0" w:noHBand="0" w:noVBand="1"/>
      </w:tblPr>
      <w:tblGrid>
        <w:gridCol w:w="14"/>
        <w:gridCol w:w="327"/>
        <w:gridCol w:w="738"/>
        <w:gridCol w:w="575"/>
        <w:gridCol w:w="1242"/>
        <w:gridCol w:w="544"/>
        <w:gridCol w:w="721"/>
        <w:gridCol w:w="1063"/>
        <w:gridCol w:w="851"/>
        <w:gridCol w:w="964"/>
        <w:gridCol w:w="1016"/>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81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crt. </w:t>
            </w:r>
          </w:p>
        </w:tc>
        <w:tc>
          <w:tcPr>
            <w:tcW w:w="8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Nume/ denumire deţinător </w:t>
            </w:r>
          </w:p>
        </w:tc>
        <w:tc>
          <w:tcPr>
            <w:tcW w:w="64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Data naşterii / CUI </w:t>
            </w:r>
          </w:p>
        </w:tc>
        <w:tc>
          <w:tcPr>
            <w:tcW w:w="27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Identificator</w:t>
            </w:r>
            <w:r w:rsidRPr="007719A3">
              <w:rPr>
                <w:rFonts w:cs="Arial"/>
                <w:sz w:val="17"/>
                <w:szCs w:val="17"/>
                <w:vertAlign w:val="superscript"/>
              </w:rPr>
              <w:t>1</w:t>
            </w:r>
            <w:r w:rsidRPr="007719A3">
              <w:rPr>
                <w:rFonts w:cs="Arial"/>
                <w:sz w:val="17"/>
                <w:szCs w:val="17"/>
              </w:rPr>
              <w:t xml:space="preserve">) </w:t>
            </w:r>
          </w:p>
        </w:tc>
        <w:tc>
          <w:tcPr>
            <w:tcW w:w="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Planşa </w:t>
            </w:r>
          </w:p>
        </w:tc>
        <w:tc>
          <w:tcPr>
            <w:tcW w:w="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Sector cadastral </w:t>
            </w:r>
          </w:p>
        </w:tc>
        <w:tc>
          <w:tcPr>
            <w:tcW w:w="25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Adresa imobilului</w:t>
            </w:r>
            <w:r w:rsidRPr="007719A3">
              <w:rPr>
                <w:rFonts w:cs="Arial"/>
                <w:sz w:val="17"/>
                <w:szCs w:val="17"/>
                <w:vertAlign w:val="superscript"/>
              </w:rPr>
              <w:t>2</w:t>
            </w:r>
            <w:r w:rsidRPr="007719A3">
              <w:rPr>
                <w:rFonts w:cs="Arial"/>
                <w:sz w:val="17"/>
                <w:szCs w:val="17"/>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Suprafaţa în proprietate </w:t>
            </w:r>
          </w:p>
        </w:tc>
        <w:tc>
          <w:tcPr>
            <w:tcW w:w="23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F0712C">
            <w:pPr>
              <w:jc w:val="center"/>
              <w:rPr>
                <w:rFonts w:cs="Arial"/>
                <w:sz w:val="17"/>
                <w:szCs w:val="17"/>
              </w:rPr>
            </w:pPr>
            <w:r w:rsidRPr="007719A3">
              <w:rPr>
                <w:rFonts w:cs="Arial"/>
                <w:sz w:val="17"/>
                <w:szCs w:val="17"/>
              </w:rPr>
              <w:t>Suprafaţa în posesie</w:t>
            </w:r>
            <w:r w:rsidR="00F0712C" w:rsidRPr="007719A3">
              <w:rPr>
                <w:rFonts w:cs="Arial"/>
                <w:sz w:val="17"/>
                <w:szCs w:val="17"/>
                <w:vertAlign w:val="superscript"/>
              </w:rPr>
              <w:t>3</w:t>
            </w:r>
            <w:r w:rsidRPr="007719A3">
              <w:rPr>
                <w:rFonts w:cs="Arial"/>
                <w:sz w:val="17"/>
                <w:szCs w:val="17"/>
              </w:rPr>
              <w:t xml:space="preserve">) </w:t>
            </w:r>
          </w:p>
        </w:tc>
        <w:tc>
          <w:tcPr>
            <w:tcW w:w="24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F0712C">
            <w:pPr>
              <w:jc w:val="center"/>
              <w:rPr>
                <w:rFonts w:cs="Arial"/>
                <w:sz w:val="17"/>
                <w:szCs w:val="17"/>
              </w:rPr>
            </w:pPr>
            <w:r w:rsidRPr="007719A3">
              <w:rPr>
                <w:rFonts w:cs="Arial"/>
                <w:sz w:val="17"/>
                <w:szCs w:val="17"/>
              </w:rPr>
              <w:t>Observaţii deţinător</w:t>
            </w:r>
            <w:r w:rsidR="00F0712C" w:rsidRPr="007719A3">
              <w:rPr>
                <w:rFonts w:cs="Arial"/>
                <w:sz w:val="17"/>
                <w:szCs w:val="17"/>
                <w:vertAlign w:val="superscript"/>
              </w:rPr>
              <w:t>4</w:t>
            </w:r>
            <w:r w:rsidRPr="007719A3">
              <w:rPr>
                <w:rFonts w:cs="Arial"/>
                <w:sz w:val="17"/>
                <w:szCs w:val="17"/>
              </w:rPr>
              <w:t xml:space="preserve">) </w:t>
            </w: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8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4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7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3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4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1</w:t>
      </w:r>
      <w:r w:rsidRPr="007719A3">
        <w:rPr>
          <w:rFonts w:cs="Arial"/>
          <w:b/>
          <w:bCs/>
          <w:sz w:val="20"/>
          <w:szCs w:val="20"/>
        </w:rPr>
        <w:t>)</w:t>
      </w:r>
      <w:r w:rsidRPr="007719A3">
        <w:rPr>
          <w:rStyle w:val="l5not"/>
          <w:rFonts w:cs="Arial"/>
          <w:sz w:val="20"/>
          <w:szCs w:val="20"/>
        </w:rPr>
        <w:t>Identificatorul atribuit de Prestator imobilului în procesul de realizare a lucrării de înregistrare sistematică</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2</w:t>
      </w:r>
      <w:r w:rsidRPr="007719A3">
        <w:rPr>
          <w:rFonts w:cs="Arial"/>
          <w:b/>
          <w:bCs/>
          <w:sz w:val="20"/>
          <w:szCs w:val="20"/>
        </w:rPr>
        <w:t>)</w:t>
      </w:r>
      <w:r w:rsidRPr="007719A3">
        <w:rPr>
          <w:rStyle w:val="l5not"/>
          <w:rFonts w:cs="Arial"/>
          <w:sz w:val="20"/>
          <w:szCs w:val="20"/>
        </w:rPr>
        <w:t>Pentru deţinătorii de UI se completează şi număr tronson, scara, nivel, număr apartament</w:t>
      </w:r>
      <w:r w:rsidRPr="007719A3">
        <w:rPr>
          <w:rFonts w:cs="Arial"/>
          <w:sz w:val="20"/>
          <w:szCs w:val="20"/>
        </w:rPr>
        <w:t xml:space="preserve">  </w:t>
      </w:r>
    </w:p>
    <w:p w:rsidR="00F0712C"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3</w:t>
      </w:r>
      <w:r w:rsidRPr="007719A3">
        <w:rPr>
          <w:rFonts w:cs="Arial"/>
          <w:b/>
          <w:bCs/>
          <w:sz w:val="20"/>
          <w:szCs w:val="20"/>
        </w:rPr>
        <w:t>)</w:t>
      </w:r>
      <w:r w:rsidR="00F0712C" w:rsidRPr="007719A3">
        <w:rPr>
          <w:rStyle w:val="l5not"/>
          <w:rFonts w:cs="Arial"/>
          <w:sz w:val="20"/>
          <w:szCs w:val="20"/>
        </w:rPr>
        <w:t>Se menţionează pentru imobilul care are posesor</w:t>
      </w:r>
      <w:r w:rsidR="00F0712C" w:rsidRPr="007719A3">
        <w:rPr>
          <w:rFonts w:cs="Arial"/>
          <w:sz w:val="20"/>
          <w:szCs w:val="20"/>
        </w:rPr>
        <w:t>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vertAlign w:val="superscript"/>
        </w:rPr>
        <w:t>4</w:t>
      </w:r>
      <w:r w:rsidRPr="007719A3">
        <w:rPr>
          <w:rFonts w:cs="Arial"/>
          <w:b/>
          <w:bCs/>
          <w:sz w:val="20"/>
          <w:szCs w:val="20"/>
        </w:rPr>
        <w:t>)</w:t>
      </w:r>
      <w:r w:rsidR="00F0712C" w:rsidRPr="007719A3">
        <w:rPr>
          <w:rStyle w:val="l5not"/>
          <w:rFonts w:cs="Arial"/>
          <w:sz w:val="20"/>
          <w:szCs w:val="20"/>
        </w:rPr>
        <w:t>Se menţionează dacă proprietarul este decedat sau proprietarul este neidentificat</w:t>
      </w:r>
      <w:r w:rsidR="00F0712C" w:rsidRPr="007719A3">
        <w:rPr>
          <w:rFonts w:cs="Arial"/>
          <w:sz w:val="20"/>
          <w:szCs w:val="20"/>
        </w:rPr>
        <w:t>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Note:</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xml:space="preserve">    </w:t>
      </w:r>
      <w:r w:rsidRPr="007719A3">
        <w:rPr>
          <w:rStyle w:val="l5def1"/>
          <w:color w:val="auto"/>
          <w:sz w:val="20"/>
          <w:szCs w:val="20"/>
        </w:rPr>
        <w:t>Data naşterii titularului dreptului se extrage din codul numeric personal al acestuia.</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xml:space="preserve">    </w:t>
      </w:r>
      <w:r w:rsidRPr="007719A3">
        <w:rPr>
          <w:rStyle w:val="l5def1"/>
          <w:color w:val="auto"/>
          <w:sz w:val="20"/>
          <w:szCs w:val="20"/>
        </w:rPr>
        <w:t>În dreapta jos, pe fiecare pagină se tipăreşte: numărul paginii, înregistrare sistematică UAT (se completează denumirea UAT), sectorul cadastral nr. . . . . . . . . . ., anul realizării</w:t>
      </w:r>
      <w:r w:rsidRPr="007719A3">
        <w:rPr>
          <w:rFonts w:cs="Arial"/>
          <w:sz w:val="20"/>
          <w:szCs w:val="20"/>
        </w:rPr>
        <w:t xml:space="preserve">  </w:t>
      </w:r>
    </w:p>
    <w:p w:rsidR="00E44A2D" w:rsidRPr="007719A3" w:rsidRDefault="00E44A2D" w:rsidP="007C0F59">
      <w:pPr>
        <w:jc w:val="both"/>
        <w:rPr>
          <w:rFonts w:cs="Arial"/>
          <w:sz w:val="20"/>
          <w:szCs w:val="20"/>
        </w:rPr>
      </w:pPr>
    </w:p>
    <w:p w:rsidR="00E44A2D" w:rsidRPr="007719A3" w:rsidRDefault="00E44A2D" w:rsidP="007C0F59">
      <w:pPr>
        <w:jc w:val="both"/>
        <w:rPr>
          <w:rFonts w:cs="Arial"/>
          <w:sz w:val="20"/>
          <w:szCs w:val="20"/>
        </w:rPr>
      </w:pPr>
    </w:p>
    <w:p w:rsidR="00E44A2D" w:rsidRPr="007719A3" w:rsidRDefault="00E44A2D" w:rsidP="00E44A2D">
      <w:pPr>
        <w:jc w:val="both"/>
        <w:rPr>
          <w:rFonts w:cs="Arial"/>
          <w:sz w:val="20"/>
          <w:szCs w:val="20"/>
          <w:lang w:val="en-US" w:eastAsia="en-US"/>
        </w:rPr>
      </w:pPr>
      <w:r w:rsidRPr="007719A3">
        <w:rPr>
          <w:rFonts w:cs="Arial"/>
          <w:sz w:val="20"/>
          <w:szCs w:val="20"/>
        </w:rPr>
        <w:t>*</w:t>
      </w:r>
      <w:r w:rsidRPr="007719A3">
        <w:rPr>
          <w:rFonts w:cs="Arial"/>
          <w:sz w:val="20"/>
          <w:szCs w:val="20"/>
          <w:lang w:val="en-US" w:eastAsia="en-US"/>
        </w:rPr>
        <w:t xml:space="preserve"> Opisul alfabetic al titularilor drepturilor reale de proprietate, al posesorilor şi al altor deţinători se întocmeşte la nivel de UAT în cazul în care lucrările de înregistrare sistematică se derulează la</w:t>
      </w:r>
      <w:r w:rsidRPr="00690864">
        <w:rPr>
          <w:rFonts w:cs="Arial"/>
          <w:sz w:val="20"/>
          <w:szCs w:val="20"/>
          <w:lang w:eastAsia="en-US"/>
        </w:rPr>
        <w:t>nivelul întregii UAT sau la nivel de sector cadastral în cazul lucrărilor de înregistrare sistematică realizate la nivel de sector cadastra</w:t>
      </w:r>
      <w:r w:rsidRPr="00690864">
        <w:rPr>
          <w:rFonts w:cs="Arial"/>
          <w:lang w:eastAsia="en-US"/>
        </w:rPr>
        <w:t>l</w:t>
      </w:r>
      <w:r w:rsidRPr="007719A3">
        <w:rPr>
          <w:rFonts w:cs="Arial"/>
          <w:sz w:val="20"/>
          <w:szCs w:val="20"/>
          <w:lang w:val="en-US" w:eastAsia="en-US"/>
        </w:rPr>
        <w:t xml:space="preserve"> şi se îndosariază în volume de câte 200 de file ordonate alfabetic. Numărul filelor poate fi mai mare sau mai mic, astfel încât deţinătorii având aceeaşi iniţială a numelui să fie înscrişi integral într-un volum. Pe coperta fiecărui volum se specifică: denumirea, UAT şi literele reprezentând iniţialele numelor componente. Paginile fiecărui volum al opisului alfabetic se numerotează de la 1 la n.  </w:t>
      </w:r>
    </w:p>
    <w:p w:rsidR="00E44A2D" w:rsidRPr="007719A3" w:rsidRDefault="00E44A2D" w:rsidP="007C0F59">
      <w:pPr>
        <w:jc w:val="both"/>
        <w:rPr>
          <w:rFonts w:cs="Arial"/>
          <w:sz w:val="20"/>
          <w:szCs w:val="20"/>
        </w:rPr>
      </w:pPr>
    </w:p>
    <w:p w:rsidR="007C0F59" w:rsidRPr="007719A3" w:rsidRDefault="007C0F59" w:rsidP="007C0F59">
      <w:pPr>
        <w:jc w:val="both"/>
        <w:rPr>
          <w:rFonts w:cs="Arial"/>
          <w:sz w:val="20"/>
          <w:szCs w:val="20"/>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E44A2D">
      <w:pPr>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326C3E">
      <w:pPr>
        <w:jc w:val="right"/>
        <w:rPr>
          <w:rFonts w:cs="Arial"/>
          <w:b/>
          <w:bCs/>
          <w:sz w:val="20"/>
          <w:szCs w:val="20"/>
          <w:u w:val="single"/>
        </w:rPr>
      </w:pPr>
    </w:p>
    <w:p w:rsidR="00E37065" w:rsidRPr="007719A3" w:rsidRDefault="00E37065" w:rsidP="00E44A2D">
      <w:pPr>
        <w:rPr>
          <w:rFonts w:cs="Arial"/>
          <w:b/>
          <w:bCs/>
          <w:sz w:val="20"/>
          <w:szCs w:val="20"/>
          <w:u w:val="single"/>
        </w:rPr>
      </w:pPr>
    </w:p>
    <w:p w:rsidR="00E37065" w:rsidRPr="007719A3" w:rsidRDefault="00E37065" w:rsidP="00326C3E">
      <w:pPr>
        <w:jc w:val="right"/>
        <w:rPr>
          <w:rFonts w:cs="Arial"/>
          <w:b/>
          <w:bCs/>
          <w:sz w:val="20"/>
          <w:szCs w:val="20"/>
          <w:u w:val="single"/>
        </w:rPr>
      </w:pPr>
    </w:p>
    <w:p w:rsidR="00326C3E" w:rsidRPr="007719A3" w:rsidRDefault="00326C3E" w:rsidP="00326C3E">
      <w:pPr>
        <w:jc w:val="right"/>
        <w:rPr>
          <w:rFonts w:cs="Arial"/>
          <w:sz w:val="20"/>
          <w:szCs w:val="20"/>
        </w:rPr>
      </w:pPr>
      <w:r w:rsidRPr="007719A3">
        <w:rPr>
          <w:rFonts w:cs="Arial"/>
          <w:b/>
          <w:bCs/>
          <w:sz w:val="20"/>
          <w:szCs w:val="20"/>
          <w:u w:val="single"/>
        </w:rPr>
        <w:t xml:space="preserve">ANEXA Nr. </w:t>
      </w:r>
      <w:r w:rsidR="00E37065" w:rsidRPr="007719A3">
        <w:rPr>
          <w:rFonts w:cs="Arial"/>
          <w:b/>
          <w:bCs/>
          <w:sz w:val="20"/>
          <w:szCs w:val="20"/>
          <w:u w:val="single"/>
        </w:rPr>
        <w:t>4</w:t>
      </w:r>
      <w:r w:rsidRPr="007719A3">
        <w:rPr>
          <w:rFonts w:cs="Arial"/>
          <w:sz w:val="20"/>
          <w:szCs w:val="20"/>
        </w:rPr>
        <w:t xml:space="preserve">   </w:t>
      </w:r>
    </w:p>
    <w:p w:rsidR="00326C3E" w:rsidRPr="007719A3" w:rsidRDefault="00326C3E" w:rsidP="00326C3E">
      <w:pPr>
        <w:jc w:val="both"/>
        <w:rPr>
          <w:rFonts w:cs="Arial"/>
        </w:rPr>
      </w:pPr>
    </w:p>
    <w:p w:rsidR="00E37065" w:rsidRPr="007719A3" w:rsidRDefault="00E37065" w:rsidP="00326C3E">
      <w:pPr>
        <w:jc w:val="both"/>
        <w:rPr>
          <w:rFonts w:cs="Arial"/>
        </w:rPr>
      </w:pPr>
    </w:p>
    <w:p w:rsidR="00E37065" w:rsidRPr="007719A3" w:rsidRDefault="00E37065" w:rsidP="00326C3E">
      <w:pPr>
        <w:jc w:val="both"/>
        <w:rPr>
          <w:rFonts w:cs="Arial"/>
        </w:rPr>
      </w:pPr>
    </w:p>
    <w:p w:rsidR="00E37065" w:rsidRPr="007719A3" w:rsidRDefault="00E37065" w:rsidP="00326C3E">
      <w:pPr>
        <w:jc w:val="both"/>
        <w:rPr>
          <w:rFonts w:cs="Arial"/>
        </w:rPr>
      </w:pPr>
    </w:p>
    <w:p w:rsidR="00E37065" w:rsidRPr="007719A3" w:rsidRDefault="00E37065" w:rsidP="00326C3E">
      <w:pPr>
        <w:jc w:val="both"/>
        <w:rPr>
          <w:rFonts w:cs="Arial"/>
        </w:rPr>
      </w:pPr>
    </w:p>
    <w:p w:rsidR="00E37065" w:rsidRPr="007719A3" w:rsidRDefault="00E37065" w:rsidP="00326C3E">
      <w:pPr>
        <w:jc w:val="both"/>
        <w:rPr>
          <w:rFonts w:cs="Arial"/>
        </w:rPr>
      </w:pPr>
    </w:p>
    <w:p w:rsidR="00E37065" w:rsidRPr="007719A3" w:rsidRDefault="00E37065" w:rsidP="00326C3E">
      <w:pPr>
        <w:jc w:val="both"/>
        <w:rPr>
          <w:rFonts w:cs="Arial"/>
        </w:rPr>
      </w:pPr>
    </w:p>
    <w:p w:rsidR="00E37065" w:rsidRPr="007719A3" w:rsidRDefault="00E37065" w:rsidP="00326C3E">
      <w:pPr>
        <w:jc w:val="both"/>
        <w:rPr>
          <w:rFonts w:cs="Arial"/>
        </w:rPr>
      </w:pPr>
    </w:p>
    <w:p w:rsidR="00E37065" w:rsidRPr="007719A3" w:rsidRDefault="00E37065" w:rsidP="00326C3E">
      <w:pPr>
        <w:jc w:val="both"/>
        <w:rPr>
          <w:rFonts w:cs="Arial"/>
        </w:rPr>
      </w:pPr>
    </w:p>
    <w:p w:rsidR="00E37065" w:rsidRPr="007719A3" w:rsidRDefault="00E37065" w:rsidP="00326C3E">
      <w:pPr>
        <w:jc w:val="both"/>
        <w:rPr>
          <w:rFonts w:cs="Arial"/>
        </w:rPr>
      </w:pPr>
    </w:p>
    <w:p w:rsidR="00326C3E" w:rsidRPr="007719A3" w:rsidRDefault="00326C3E" w:rsidP="00326C3E">
      <w:pPr>
        <w:jc w:val="center"/>
        <w:rPr>
          <w:rFonts w:cs="Arial"/>
        </w:rPr>
      </w:pPr>
      <w:r w:rsidRPr="007719A3">
        <w:rPr>
          <w:rStyle w:val="l5def1"/>
          <w:color w:val="auto"/>
          <w:sz w:val="24"/>
          <w:szCs w:val="24"/>
        </w:rPr>
        <w:t>ANGAJAMENT DE CONFIDENŢIALITATE</w:t>
      </w:r>
      <w:r w:rsidRPr="007719A3">
        <w:rPr>
          <w:rFonts w:cs="Arial"/>
        </w:rPr>
        <w:t xml:space="preserve">  </w:t>
      </w:r>
    </w:p>
    <w:p w:rsidR="00326C3E" w:rsidRPr="007719A3" w:rsidRDefault="00326C3E" w:rsidP="00326C3E">
      <w:pPr>
        <w:jc w:val="both"/>
        <w:rPr>
          <w:rFonts w:cs="Arial"/>
        </w:rPr>
      </w:pPr>
    </w:p>
    <w:p w:rsidR="00326C3E" w:rsidRPr="007719A3" w:rsidRDefault="00326C3E" w:rsidP="00326C3E">
      <w:pPr>
        <w:jc w:val="both"/>
        <w:rPr>
          <w:rFonts w:cs="Arial"/>
        </w:rPr>
      </w:pPr>
      <w:r w:rsidRPr="007719A3">
        <w:rPr>
          <w:rFonts w:cs="Arial"/>
        </w:rPr>
        <w:t xml:space="preserve">    </w:t>
      </w:r>
      <w:r w:rsidRPr="007719A3">
        <w:rPr>
          <w:rStyle w:val="l5def1"/>
          <w:color w:val="auto"/>
          <w:sz w:val="24"/>
          <w:szCs w:val="24"/>
        </w:rPr>
        <w:t xml:space="preserve">Subsemnatul/a . . . . . . . . . . angajat la . . . . . . . . . . în calitate de . . . . . . . . . . mă oblig ca pe perioada derulării contractului nr . . . . . . . . . . având ca obiect realizarea lucrărilor sistematice de cadastru în UAT . . . . . . . . . ., sectoarele cadastrale nr . . . . . . . . . . </w:t>
      </w:r>
      <w:r w:rsidRPr="007719A3">
        <w:rPr>
          <w:rStyle w:val="l5def1"/>
          <w:color w:val="auto"/>
          <w:sz w:val="24"/>
          <w:szCs w:val="24"/>
          <w:vertAlign w:val="superscript"/>
        </w:rPr>
        <w:t>1</w:t>
      </w:r>
      <w:r w:rsidRPr="007719A3">
        <w:rPr>
          <w:rStyle w:val="l5def1"/>
          <w:color w:val="auto"/>
          <w:sz w:val="24"/>
          <w:szCs w:val="24"/>
        </w:rPr>
        <w:t>), să asigur confidenţialitatea datelor şi informaţiilor gestionate de către ANCPI/OCPI, cu care intru în contact pe toată perioada de derulare a contractului, precum şi pentru o perioadă de 5(cinci) ani de la data finalizării acestuia.</w:t>
      </w:r>
      <w:r w:rsidRPr="007719A3">
        <w:rPr>
          <w:rFonts w:cs="Arial"/>
        </w:rPr>
        <w:t xml:space="preserve">  </w:t>
      </w:r>
    </w:p>
    <w:p w:rsidR="004B71BA" w:rsidRPr="007719A3" w:rsidRDefault="004B71BA" w:rsidP="004B71BA">
      <w:pPr>
        <w:jc w:val="both"/>
        <w:rPr>
          <w:rFonts w:cs="Arial"/>
        </w:rPr>
      </w:pPr>
      <w:r w:rsidRPr="007719A3">
        <w:rPr>
          <w:rFonts w:cs="Arial"/>
          <w:sz w:val="20"/>
          <w:szCs w:val="20"/>
        </w:rPr>
        <w:t xml:space="preserve">    </w:t>
      </w:r>
      <w:r w:rsidRPr="007719A3">
        <w:rPr>
          <w:rStyle w:val="l5def1"/>
          <w:color w:val="auto"/>
          <w:sz w:val="24"/>
          <w:szCs w:val="24"/>
        </w:rPr>
        <w:t xml:space="preserve">În aplicarea prevederilor legale pentru protecţia persoanelor cu privire la prelucrarea datelor cu caracter personal şi libera circulaţie a acestor date, </w:t>
      </w:r>
      <w:r w:rsidR="009F20B6" w:rsidRPr="007719A3">
        <w:rPr>
          <w:rStyle w:val="l5def1"/>
          <w:color w:val="auto"/>
          <w:sz w:val="24"/>
          <w:szCs w:val="24"/>
        </w:rPr>
        <w:t>declar că sunt</w:t>
      </w:r>
      <w:r w:rsidRPr="007719A3">
        <w:rPr>
          <w:rStyle w:val="l5def1"/>
          <w:color w:val="auto"/>
          <w:sz w:val="24"/>
          <w:szCs w:val="24"/>
        </w:rPr>
        <w:t xml:space="preserve"> de acord cu prelucrarea datelor cu caracter personal.</w:t>
      </w:r>
    </w:p>
    <w:p w:rsidR="004B71BA" w:rsidRPr="007719A3" w:rsidRDefault="004B71BA" w:rsidP="004B71BA">
      <w:pPr>
        <w:jc w:val="right"/>
        <w:rPr>
          <w:rFonts w:cs="Arial"/>
          <w:b/>
          <w:bCs/>
          <w:sz w:val="20"/>
          <w:szCs w:val="20"/>
          <w:u w:val="single"/>
        </w:rPr>
      </w:pPr>
    </w:p>
    <w:p w:rsidR="004B71BA" w:rsidRPr="007719A3" w:rsidRDefault="004B71BA" w:rsidP="00326C3E">
      <w:pPr>
        <w:jc w:val="both"/>
        <w:rPr>
          <w:rFonts w:cs="Arial"/>
        </w:rPr>
      </w:pPr>
    </w:p>
    <w:p w:rsidR="00326C3E" w:rsidRPr="007719A3" w:rsidRDefault="00326C3E" w:rsidP="00326C3E">
      <w:pPr>
        <w:jc w:val="both"/>
        <w:rPr>
          <w:rFonts w:cs="Arial"/>
          <w:sz w:val="20"/>
          <w:szCs w:val="20"/>
        </w:rPr>
      </w:pPr>
      <w:r w:rsidRPr="007719A3">
        <w:rPr>
          <w:rFonts w:cs="Arial"/>
          <w:sz w:val="20"/>
          <w:szCs w:val="20"/>
        </w:rPr>
        <w:t>   </w:t>
      </w:r>
      <w:r w:rsidRPr="007719A3">
        <w:rPr>
          <w:rFonts w:cs="Arial"/>
          <w:b/>
          <w:bCs/>
          <w:sz w:val="20"/>
          <w:szCs w:val="20"/>
          <w:vertAlign w:val="superscript"/>
        </w:rPr>
        <w:t>1</w:t>
      </w:r>
      <w:r w:rsidRPr="007719A3">
        <w:rPr>
          <w:rFonts w:cs="Arial"/>
          <w:b/>
          <w:bCs/>
          <w:sz w:val="20"/>
          <w:szCs w:val="20"/>
        </w:rPr>
        <w:t>)</w:t>
      </w:r>
      <w:r w:rsidRPr="007719A3">
        <w:rPr>
          <w:rStyle w:val="l5not"/>
          <w:rFonts w:cs="Arial"/>
          <w:sz w:val="20"/>
          <w:szCs w:val="20"/>
        </w:rPr>
        <w:t>se enumeră sectoarele cadastrale</w:t>
      </w:r>
    </w:p>
    <w:tbl>
      <w:tblPr>
        <w:tblW w:w="6075" w:type="dxa"/>
        <w:jc w:val="center"/>
        <w:tblCellMar>
          <w:top w:w="15" w:type="dxa"/>
          <w:left w:w="15" w:type="dxa"/>
          <w:bottom w:w="15" w:type="dxa"/>
          <w:right w:w="15" w:type="dxa"/>
        </w:tblCellMar>
        <w:tblLook w:val="04A0" w:firstRow="1" w:lastRow="0" w:firstColumn="1" w:lastColumn="0" w:noHBand="0" w:noVBand="1"/>
      </w:tblPr>
      <w:tblGrid>
        <w:gridCol w:w="27"/>
        <w:gridCol w:w="2048"/>
        <w:gridCol w:w="4000"/>
      </w:tblGrid>
      <w:tr w:rsidR="00326C3E" w:rsidRPr="00690864" w:rsidTr="00082BE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26C3E" w:rsidRPr="007719A3" w:rsidRDefault="00326C3E" w:rsidP="00082BE0">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326C3E" w:rsidRPr="00690864" w:rsidRDefault="00326C3E" w:rsidP="00082BE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326C3E" w:rsidRPr="00690864" w:rsidRDefault="00326C3E" w:rsidP="00082BE0">
            <w:pPr>
              <w:jc w:val="both"/>
              <w:rPr>
                <w:sz w:val="20"/>
                <w:szCs w:val="20"/>
              </w:rPr>
            </w:pPr>
          </w:p>
        </w:tc>
      </w:tr>
      <w:tr w:rsidR="00326C3E" w:rsidRPr="00690864" w:rsidTr="00082BE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326C3E" w:rsidRPr="00690864" w:rsidRDefault="00326C3E" w:rsidP="00082BE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326C3E" w:rsidRPr="007719A3" w:rsidRDefault="00326C3E" w:rsidP="00082BE0">
            <w:pPr>
              <w:jc w:val="center"/>
              <w:rPr>
                <w:rFonts w:cs="Arial"/>
                <w:sz w:val="17"/>
                <w:szCs w:val="17"/>
              </w:rPr>
            </w:pPr>
            <w:r w:rsidRPr="007719A3">
              <w:rPr>
                <w:rFonts w:cs="Arial"/>
                <w:sz w:val="17"/>
                <w:szCs w:val="17"/>
              </w:rPr>
              <w:t xml:space="preserve">Data </w:t>
            </w:r>
          </w:p>
        </w:tc>
        <w:tc>
          <w:tcPr>
            <w:tcW w:w="0" w:type="auto"/>
            <w:tcBorders>
              <w:top w:val="nil"/>
              <w:left w:val="nil"/>
              <w:bottom w:val="nil"/>
              <w:right w:val="nil"/>
            </w:tcBorders>
            <w:tcMar>
              <w:top w:w="0" w:type="dxa"/>
              <w:left w:w="0" w:type="dxa"/>
              <w:bottom w:w="0" w:type="dxa"/>
              <w:right w:w="0" w:type="dxa"/>
            </w:tcMar>
            <w:vAlign w:val="center"/>
            <w:hideMark/>
          </w:tcPr>
          <w:p w:rsidR="00326C3E" w:rsidRPr="007719A3" w:rsidRDefault="00326C3E" w:rsidP="00082BE0">
            <w:pPr>
              <w:jc w:val="center"/>
              <w:rPr>
                <w:rFonts w:cs="Arial"/>
                <w:sz w:val="17"/>
                <w:szCs w:val="17"/>
              </w:rPr>
            </w:pPr>
            <w:r w:rsidRPr="007719A3">
              <w:rPr>
                <w:rFonts w:cs="Arial"/>
                <w:sz w:val="17"/>
                <w:szCs w:val="17"/>
              </w:rPr>
              <w:t>Semnătura,</w:t>
            </w:r>
          </w:p>
        </w:tc>
      </w:tr>
    </w:tbl>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7C0F59" w:rsidRPr="007719A3" w:rsidRDefault="007C0F59" w:rsidP="007C0F59">
      <w:pPr>
        <w:jc w:val="right"/>
        <w:rPr>
          <w:rFonts w:cs="Arial"/>
          <w:sz w:val="20"/>
          <w:szCs w:val="20"/>
        </w:rPr>
      </w:pPr>
      <w:r w:rsidRPr="007719A3">
        <w:rPr>
          <w:rFonts w:cs="Arial"/>
          <w:b/>
          <w:bCs/>
          <w:sz w:val="20"/>
          <w:szCs w:val="20"/>
          <w:u w:val="single"/>
        </w:rPr>
        <w:t xml:space="preserve">ANEXA Nr. </w:t>
      </w:r>
      <w:r w:rsidR="00E37065" w:rsidRPr="007719A3">
        <w:rPr>
          <w:rFonts w:cs="Arial"/>
          <w:b/>
          <w:bCs/>
          <w:sz w:val="20"/>
          <w:szCs w:val="20"/>
          <w:u w:val="single"/>
        </w:rPr>
        <w:t>5</w:t>
      </w:r>
      <w:r w:rsidRPr="007719A3">
        <w:rPr>
          <w:rFonts w:cs="Arial"/>
          <w:sz w:val="20"/>
          <w:szCs w:val="20"/>
        </w:rPr>
        <w:t xml:space="preserve">   </w:t>
      </w:r>
    </w:p>
    <w:p w:rsidR="00E37065" w:rsidRPr="007719A3" w:rsidRDefault="00E37065" w:rsidP="007C0F59">
      <w:pPr>
        <w:jc w:val="both"/>
        <w:rPr>
          <w:rFonts w:cs="Arial"/>
        </w:rPr>
      </w:pPr>
    </w:p>
    <w:p w:rsidR="007C0F59" w:rsidRPr="007719A3" w:rsidRDefault="007C0F59" w:rsidP="007C0F59">
      <w:pPr>
        <w:jc w:val="center"/>
        <w:rPr>
          <w:rFonts w:cs="Arial"/>
        </w:rPr>
      </w:pPr>
      <w:r w:rsidRPr="007719A3">
        <w:rPr>
          <w:rStyle w:val="l5def1"/>
          <w:color w:val="auto"/>
          <w:sz w:val="24"/>
          <w:szCs w:val="24"/>
        </w:rPr>
        <w:t>FIŞA DE DATE A IMOBILULUI</w:t>
      </w:r>
      <w:r w:rsidRPr="007719A3">
        <w:rPr>
          <w:rFonts w:cs="Arial"/>
        </w:rPr>
        <w:t xml:space="preserve">  </w:t>
      </w:r>
    </w:p>
    <w:p w:rsidR="007C0F59" w:rsidRPr="007719A3" w:rsidRDefault="007C0F59" w:rsidP="007C0F59">
      <w:pPr>
        <w:jc w:val="both"/>
        <w:rPr>
          <w:rFonts w:cs="Arial"/>
          <w:sz w:val="20"/>
          <w:szCs w:val="20"/>
        </w:rPr>
      </w:pP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UAT . . . . . . . . . .</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Sector cadastral . . . . . . . . . .</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ID imobil . . . . . . . . . .</w:t>
      </w:r>
      <w:r w:rsidRPr="007719A3">
        <w:rPr>
          <w:rFonts w:cs="Arial"/>
        </w:rPr>
        <w:t xml:space="preserve">  </w:t>
      </w:r>
    </w:p>
    <w:p w:rsidR="007C0F59" w:rsidRPr="007719A3" w:rsidRDefault="007C0F59" w:rsidP="007C0F59">
      <w:pPr>
        <w:jc w:val="both"/>
        <w:rPr>
          <w:rFonts w:cs="Arial"/>
        </w:rPr>
      </w:pPr>
      <w:r w:rsidRPr="007719A3">
        <w:rPr>
          <w:rFonts w:cs="Arial"/>
        </w:rPr>
        <w:t>   </w:t>
      </w:r>
      <w:r w:rsidRPr="007719A3">
        <w:rPr>
          <w:rFonts w:cs="Arial"/>
          <w:b/>
          <w:bCs/>
        </w:rPr>
        <w:t>1.</w:t>
      </w:r>
      <w:r w:rsidRPr="007719A3">
        <w:rPr>
          <w:rStyle w:val="l5def1"/>
          <w:color w:val="auto"/>
          <w:sz w:val="24"/>
          <w:szCs w:val="24"/>
        </w:rPr>
        <w:t>DATE TEREN</w:t>
      </w:r>
      <w:r w:rsidRPr="007719A3">
        <w:rPr>
          <w:rFonts w:cs="Arial"/>
        </w:rPr>
        <w:t xml:space="preserve">  </w:t>
      </w:r>
    </w:p>
    <w:p w:rsidR="007C0F59" w:rsidRPr="007719A3" w:rsidRDefault="007C0F59" w:rsidP="007C0F59">
      <w:pPr>
        <w:jc w:val="both"/>
        <w:rPr>
          <w:rFonts w:cs="Arial"/>
          <w:sz w:val="20"/>
          <w:szCs w:val="20"/>
        </w:rPr>
      </w:pPr>
    </w:p>
    <w:tbl>
      <w:tblPr>
        <w:tblW w:w="6795" w:type="dxa"/>
        <w:jc w:val="center"/>
        <w:tblCellMar>
          <w:top w:w="15" w:type="dxa"/>
          <w:left w:w="15" w:type="dxa"/>
          <w:bottom w:w="15" w:type="dxa"/>
          <w:right w:w="15" w:type="dxa"/>
        </w:tblCellMar>
        <w:tblLook w:val="04A0" w:firstRow="1" w:lastRow="0" w:firstColumn="1" w:lastColumn="0" w:noHBand="0" w:noVBand="1"/>
      </w:tblPr>
      <w:tblGrid>
        <w:gridCol w:w="14"/>
        <w:gridCol w:w="709"/>
        <w:gridCol w:w="891"/>
        <w:gridCol w:w="901"/>
        <w:gridCol w:w="515"/>
        <w:gridCol w:w="580"/>
        <w:gridCol w:w="1270"/>
        <w:gridCol w:w="1915"/>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Tarla/ stradă </w:t>
            </w:r>
          </w:p>
        </w:tc>
        <w:tc>
          <w:tcPr>
            <w:tcW w:w="1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parcelă/ nr. poştal </w:t>
            </w: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Suprafaţă măsurată </w:t>
            </w:r>
          </w:p>
        </w:tc>
        <w:tc>
          <w:tcPr>
            <w:tcW w:w="7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CF </w:t>
            </w:r>
          </w:p>
        </w:tc>
        <w:tc>
          <w:tcPr>
            <w:tcW w:w="7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cad/ nr. top </w:t>
            </w:r>
          </w:p>
        </w:tc>
        <w:tc>
          <w:tcPr>
            <w:tcW w:w="14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Împrejmuit/ Neîmprejmuit (Î/N)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Zona cooperativizată/ necooperativizată (Co/Nco) </w:t>
            </w: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7C0F59" w:rsidRPr="00690864" w:rsidTr="007C0F5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7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Observaţii:</w:t>
      </w:r>
      <w:r w:rsidRPr="007719A3">
        <w:rPr>
          <w:rFonts w:cs="Arial"/>
        </w:rPr>
        <w:t xml:space="preserve">  </w:t>
      </w:r>
    </w:p>
    <w:p w:rsidR="007C0F59" w:rsidRPr="007719A3" w:rsidRDefault="007C0F59" w:rsidP="007C0F59">
      <w:pPr>
        <w:jc w:val="both"/>
        <w:rPr>
          <w:rFonts w:cs="Arial"/>
        </w:rPr>
      </w:pPr>
      <w:r w:rsidRPr="007719A3">
        <w:rPr>
          <w:rFonts w:cs="Arial"/>
        </w:rPr>
        <w:t>   </w:t>
      </w:r>
      <w:r w:rsidRPr="007719A3">
        <w:rPr>
          <w:rFonts w:cs="Arial"/>
          <w:b/>
          <w:bCs/>
        </w:rPr>
        <w:t>2.</w:t>
      </w:r>
      <w:r w:rsidRPr="007719A3">
        <w:rPr>
          <w:rStyle w:val="l5def1"/>
          <w:color w:val="auto"/>
          <w:sz w:val="24"/>
          <w:szCs w:val="24"/>
        </w:rPr>
        <w:t>DATE CONSTRUCŢII PERMANENTE</w:t>
      </w:r>
      <w:r w:rsidRPr="007719A3">
        <w:rPr>
          <w:rFonts w:cs="Arial"/>
        </w:rPr>
        <w:t xml:space="preserve">  </w:t>
      </w:r>
    </w:p>
    <w:p w:rsidR="007C0F59" w:rsidRPr="007719A3" w:rsidRDefault="007C0F59" w:rsidP="007C0F59">
      <w:pPr>
        <w:jc w:val="both"/>
        <w:rPr>
          <w:rFonts w:cs="Arial"/>
          <w:sz w:val="20"/>
          <w:szCs w:val="20"/>
        </w:rPr>
      </w:pPr>
    </w:p>
    <w:tbl>
      <w:tblPr>
        <w:tblW w:w="7215" w:type="dxa"/>
        <w:jc w:val="center"/>
        <w:tblCellMar>
          <w:top w:w="15" w:type="dxa"/>
          <w:left w:w="15" w:type="dxa"/>
          <w:bottom w:w="15" w:type="dxa"/>
          <w:right w:w="15" w:type="dxa"/>
        </w:tblCellMar>
        <w:tblLook w:val="04A0" w:firstRow="1" w:lastRow="0" w:firstColumn="1" w:lastColumn="0" w:noHBand="0" w:noVBand="1"/>
      </w:tblPr>
      <w:tblGrid>
        <w:gridCol w:w="14"/>
        <w:gridCol w:w="1246"/>
        <w:gridCol w:w="980"/>
        <w:gridCol w:w="813"/>
        <w:gridCol w:w="972"/>
        <w:gridCol w:w="1197"/>
        <w:gridCol w:w="492"/>
        <w:gridCol w:w="493"/>
        <w:gridCol w:w="1008"/>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Identificator construcţie </w:t>
            </w: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Cod grupă destinaţie </w:t>
            </w:r>
          </w:p>
        </w:tc>
        <w:tc>
          <w:tcPr>
            <w:tcW w:w="8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Număr niveluri </w:t>
            </w: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Constr. cu acte (DA/NU) </w:t>
            </w:r>
          </w:p>
        </w:tc>
        <w:tc>
          <w:tcPr>
            <w:tcW w:w="12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Construcţie condominiu (DA/NU) </w:t>
            </w: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bloc </w:t>
            </w: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total UI </w:t>
            </w:r>
          </w:p>
        </w:tc>
        <w:tc>
          <w:tcPr>
            <w:tcW w:w="10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Suprafaţă construită măsurată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C1 </w:t>
            </w: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C2 </w:t>
            </w: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 . . </w:t>
            </w: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7C0F59" w:rsidRPr="00690864" w:rsidTr="007C0F5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Cn </w:t>
            </w: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8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5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0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rPr>
      </w:pP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Părţile comune:</w:t>
      </w:r>
      <w:r w:rsidRPr="007719A3">
        <w:rPr>
          <w:rFonts w:cs="Arial"/>
        </w:rPr>
        <w:t xml:space="preserve">  </w:t>
      </w:r>
    </w:p>
    <w:p w:rsidR="007C0F59" w:rsidRPr="007719A3" w:rsidRDefault="007C0F59" w:rsidP="007C0F59">
      <w:pPr>
        <w:jc w:val="both"/>
        <w:rPr>
          <w:rFonts w:cs="Arial"/>
        </w:rPr>
      </w:pPr>
      <w:r w:rsidRPr="007719A3">
        <w:rPr>
          <w:rFonts w:cs="Arial"/>
        </w:rPr>
        <w:t xml:space="preserve">    </w:t>
      </w:r>
      <w:r w:rsidRPr="007719A3">
        <w:rPr>
          <w:rStyle w:val="l5def1"/>
          <w:color w:val="auto"/>
          <w:sz w:val="24"/>
          <w:szCs w:val="24"/>
        </w:rPr>
        <w:t>Observaţii:</w:t>
      </w:r>
      <w:r w:rsidRPr="007719A3">
        <w:rPr>
          <w:rFonts w:cs="Arial"/>
        </w:rPr>
        <w:t xml:space="preserve">  </w:t>
      </w:r>
    </w:p>
    <w:p w:rsidR="00326C3E" w:rsidRPr="007719A3" w:rsidRDefault="007C0F59" w:rsidP="007C0F59">
      <w:pPr>
        <w:jc w:val="both"/>
        <w:rPr>
          <w:rFonts w:cs="Arial"/>
        </w:rPr>
      </w:pPr>
      <w:r w:rsidRPr="007719A3">
        <w:rPr>
          <w:rFonts w:cs="Arial"/>
        </w:rPr>
        <w:t> </w:t>
      </w: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326C3E" w:rsidRPr="007719A3" w:rsidRDefault="00326C3E"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3.</w:t>
      </w:r>
      <w:r w:rsidRPr="007719A3">
        <w:rPr>
          <w:rStyle w:val="l5def1"/>
          <w:color w:val="auto"/>
          <w:sz w:val="24"/>
          <w:szCs w:val="24"/>
        </w:rPr>
        <w:t>PROPRIETATEA/POSESIA</w:t>
      </w:r>
      <w:r w:rsidRPr="007719A3">
        <w:rPr>
          <w:rFonts w:cs="Arial"/>
          <w:sz w:val="20"/>
          <w:szCs w:val="20"/>
        </w:rPr>
        <w:t xml:space="preserve">  </w:t>
      </w:r>
    </w:p>
    <w:p w:rsidR="007C0F59" w:rsidRPr="007719A3" w:rsidRDefault="007C0F59" w:rsidP="007C0F59">
      <w:pPr>
        <w:jc w:val="both"/>
        <w:rPr>
          <w:rFonts w:cs="Arial"/>
          <w:sz w:val="20"/>
          <w:szCs w:val="20"/>
        </w:rPr>
      </w:pPr>
    </w:p>
    <w:tbl>
      <w:tblPr>
        <w:tblW w:w="6990" w:type="dxa"/>
        <w:jc w:val="center"/>
        <w:tblCellMar>
          <w:top w:w="15" w:type="dxa"/>
          <w:left w:w="15" w:type="dxa"/>
          <w:bottom w:w="15" w:type="dxa"/>
          <w:right w:w="15" w:type="dxa"/>
        </w:tblCellMar>
        <w:tblLook w:val="04A0" w:firstRow="1" w:lastRow="0" w:firstColumn="1" w:lastColumn="0" w:noHBand="0" w:noVBand="1"/>
      </w:tblPr>
      <w:tblGrid>
        <w:gridCol w:w="570"/>
        <w:gridCol w:w="450"/>
        <w:gridCol w:w="1500"/>
        <w:gridCol w:w="690"/>
        <w:gridCol w:w="1920"/>
        <w:gridCol w:w="1860"/>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Crt. </w:t>
            </w:r>
          </w:p>
        </w:tc>
        <w:tc>
          <w:tcPr>
            <w:tcW w:w="1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Nume şi prenume deţinător/ Denumire persoană juridică </w:t>
            </w: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CNP/ CUI </w:t>
            </w:r>
          </w:p>
        </w:tc>
        <w:tc>
          <w:tcPr>
            <w:tcW w:w="19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Nr. act de proprietate/posesie </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Observaţii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1 </w:t>
            </w:r>
          </w:p>
        </w:tc>
        <w:tc>
          <w:tcPr>
            <w:tcW w:w="1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9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r w:rsidR="007C0F59" w:rsidRPr="00690864" w:rsidTr="007C0F5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2 </w:t>
            </w:r>
          </w:p>
        </w:tc>
        <w:tc>
          <w:tcPr>
            <w:tcW w:w="1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9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center"/>
              <w:rPr>
                <w:sz w:val="20"/>
                <w:szCs w:val="20"/>
              </w:rPr>
            </w:pPr>
          </w:p>
        </w:tc>
      </w:tr>
    </w:tbl>
    <w:p w:rsidR="007C0F59" w:rsidRPr="007719A3" w:rsidRDefault="007C0F59" w:rsidP="007C0F59">
      <w:pPr>
        <w:jc w:val="both"/>
        <w:rPr>
          <w:rFonts w:cs="Arial"/>
          <w:sz w:val="20"/>
          <w:szCs w:val="20"/>
        </w:rPr>
      </w:pPr>
    </w:p>
    <w:p w:rsidR="00326C3E" w:rsidRPr="007719A3" w:rsidRDefault="007C0F59" w:rsidP="007C0F59">
      <w:pPr>
        <w:jc w:val="both"/>
        <w:rPr>
          <w:rFonts w:cs="Arial"/>
          <w:sz w:val="22"/>
          <w:szCs w:val="22"/>
        </w:rPr>
      </w:pPr>
      <w:r w:rsidRPr="007719A3">
        <w:rPr>
          <w:rFonts w:cs="Arial"/>
          <w:sz w:val="20"/>
          <w:szCs w:val="20"/>
        </w:rPr>
        <w:t xml:space="preserve">    </w:t>
      </w:r>
      <w:r w:rsidRPr="007719A3">
        <w:rPr>
          <w:rStyle w:val="l5def1"/>
          <w:color w:val="auto"/>
          <w:sz w:val="22"/>
          <w:szCs w:val="22"/>
        </w:rPr>
        <w:t>În aplicarea prevederilor legale pentru protecţia persoanelor cu privire la prelucrarea datelor cu caracter personal şi libera circulaţie a acestor date, titularul declară că este de acord cu prelucrarea şi publicarea datelor cu caracter personal colectate în cadrul procesului de înregistrare sistematică.</w:t>
      </w:r>
      <w:r w:rsidRPr="007719A3">
        <w:rPr>
          <w:rFonts w:cs="Arial"/>
          <w:sz w:val="22"/>
          <w:szCs w:val="22"/>
        </w:rPr>
        <w:t> </w:t>
      </w:r>
    </w:p>
    <w:p w:rsidR="007C0F59" w:rsidRPr="007719A3" w:rsidRDefault="007C0F59" w:rsidP="007C0F59">
      <w:pPr>
        <w:jc w:val="both"/>
        <w:rPr>
          <w:rFonts w:cs="Arial"/>
          <w:sz w:val="22"/>
          <w:szCs w:val="22"/>
        </w:rPr>
      </w:pP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Declaraţia titularului dreptului de proprietate:</w:t>
      </w:r>
      <w:r w:rsidRPr="007719A3">
        <w:rPr>
          <w:rFonts w:cs="Arial"/>
          <w:sz w:val="22"/>
          <w:szCs w:val="22"/>
        </w:rPr>
        <w:t xml:space="preserve">  </w:t>
      </w:r>
    </w:p>
    <w:p w:rsidR="007C0F59" w:rsidRPr="007719A3" w:rsidRDefault="007C0F59" w:rsidP="007C0F59">
      <w:pPr>
        <w:jc w:val="both"/>
        <w:rPr>
          <w:rFonts w:cs="Arial"/>
          <w:sz w:val="20"/>
          <w:szCs w:val="20"/>
        </w:rPr>
      </w:pPr>
      <w:r w:rsidRPr="007719A3">
        <w:rPr>
          <w:rFonts w:cs="Arial"/>
          <w:sz w:val="22"/>
          <w:szCs w:val="22"/>
        </w:rPr>
        <w:lastRenderedPageBreak/>
        <w:t xml:space="preserve">    </w:t>
      </w:r>
      <w:r w:rsidRPr="007719A3">
        <w:rPr>
          <w:rStyle w:val="l5def1"/>
          <w:color w:val="auto"/>
          <w:sz w:val="22"/>
          <w:szCs w:val="22"/>
        </w:rPr>
        <w:t>Subsemnatul . . . . . . . . . . domiciliat în . . . . . . . . . . posesor al CI seria. nr. . . . . . . . . . eliberat de . . . . . . . . . . la data . . . . . . . . . . declar că sunt de acord cu înregistrarea în cartea funciară a dreptului de proprietate asupra imobilului cu ID nr. . . . . . . . . . reprezentând . . . . . . . . . . cu suprafaţa diminuată de . . . . . . . . . . ha şi cu amplasamentul stabilit conform înţelegerii dintre proprietarii imobilelor din sectorul cadastral nr. . . . . . . . .</w:t>
      </w:r>
      <w:r w:rsidRPr="007719A3">
        <w:rPr>
          <w:rStyle w:val="l5def1"/>
          <w:color w:val="auto"/>
        </w:rPr>
        <w:t xml:space="preserve"> .</w:t>
      </w:r>
      <w:r w:rsidRPr="007719A3">
        <w:rPr>
          <w:rFonts w:cs="Arial"/>
          <w:sz w:val="20"/>
          <w:szCs w:val="20"/>
        </w:rPr>
        <w:t xml:space="preserve">  </w:t>
      </w:r>
    </w:p>
    <w:p w:rsidR="007C0F59" w:rsidRPr="007719A3" w:rsidRDefault="007C0F59" w:rsidP="007C0F59">
      <w:pPr>
        <w:spacing w:after="240"/>
        <w:jc w:val="both"/>
        <w:rPr>
          <w:rFonts w:cs="Arial"/>
          <w:sz w:val="20"/>
          <w:szCs w:val="20"/>
        </w:rPr>
      </w:pPr>
    </w:p>
    <w:tbl>
      <w:tblPr>
        <w:tblW w:w="5340" w:type="dxa"/>
        <w:jc w:val="center"/>
        <w:tblCellMar>
          <w:top w:w="15" w:type="dxa"/>
          <w:left w:w="15" w:type="dxa"/>
          <w:bottom w:w="15" w:type="dxa"/>
          <w:right w:w="15" w:type="dxa"/>
        </w:tblCellMar>
        <w:tblLook w:val="04A0" w:firstRow="1" w:lastRow="0" w:firstColumn="1" w:lastColumn="0" w:noHBand="0" w:noVBand="1"/>
      </w:tblPr>
      <w:tblGrid>
        <w:gridCol w:w="7"/>
        <w:gridCol w:w="2897"/>
        <w:gridCol w:w="2436"/>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spacing w:after="240"/>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Posesor/Titular drept de proprietate </w:t>
            </w:r>
            <w:r w:rsidRPr="007719A3">
              <w:rPr>
                <w:rFonts w:cs="Arial"/>
                <w:sz w:val="17"/>
                <w:szCs w:val="17"/>
              </w:rPr>
              <w:br/>
              <w:t>(nume şi prenume, semnătura)</w:t>
            </w:r>
          </w:p>
        </w:tc>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Reprezentantul Prestatorului </w:t>
            </w:r>
            <w:r w:rsidRPr="007719A3">
              <w:rPr>
                <w:rFonts w:cs="Arial"/>
                <w:sz w:val="17"/>
                <w:szCs w:val="17"/>
              </w:rPr>
              <w:br/>
              <w:t>(nume şi prenume, semnătura)</w:t>
            </w: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Note:</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w:t>
      </w:r>
      <w:r w:rsidRPr="007719A3">
        <w:rPr>
          <w:rStyle w:val="l5def1"/>
          <w:color w:val="auto"/>
          <w:sz w:val="20"/>
          <w:szCs w:val="20"/>
        </w:rPr>
        <w:t>Pentru a prelua toate datele constatate la teren, în cazul situaţiilor complexe, Prestatorul poate modifica formatul fişei de date a imobilului, cu acordul Achizitorului.</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w:t>
      </w:r>
      <w:r w:rsidRPr="007719A3">
        <w:rPr>
          <w:rStyle w:val="l5def1"/>
          <w:color w:val="auto"/>
          <w:sz w:val="20"/>
          <w:szCs w:val="20"/>
        </w:rPr>
        <w:t>Declaraţia titularului dreptului de proprietate se completează în cazul sectoarelor cadastrale cu deficit de suprafaţă. Fişa de date este semnată în mod obligatoriu de către titularii dreptului de proprietate.</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w:t>
      </w:r>
      <w:r w:rsidRPr="007719A3">
        <w:rPr>
          <w:rStyle w:val="l5def1"/>
          <w:color w:val="auto"/>
          <w:sz w:val="20"/>
          <w:szCs w:val="20"/>
        </w:rPr>
        <w:t>În cazul imobilelor cu posesori, Fişa de date este semnată în mod obligatoriu de către posesori</w:t>
      </w:r>
      <w:r w:rsidRPr="007719A3">
        <w:rPr>
          <w:rFonts w:cs="Arial"/>
          <w:sz w:val="20"/>
          <w:szCs w:val="20"/>
        </w:rPr>
        <w:t xml:space="preserve">  </w:t>
      </w:r>
    </w:p>
    <w:p w:rsidR="007C0F59" w:rsidRPr="007719A3" w:rsidRDefault="007C0F59" w:rsidP="007C0F59">
      <w:pPr>
        <w:jc w:val="both"/>
        <w:rPr>
          <w:rFonts w:cs="Arial"/>
          <w:sz w:val="20"/>
          <w:szCs w:val="20"/>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326C3E" w:rsidRPr="007719A3" w:rsidRDefault="00326C3E"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326C3E" w:rsidRPr="007719A3" w:rsidRDefault="00326C3E" w:rsidP="007A3AD8">
      <w:pPr>
        <w:rPr>
          <w:rFonts w:cs="Arial"/>
          <w:b/>
          <w:bCs/>
          <w:sz w:val="20"/>
          <w:szCs w:val="20"/>
          <w:u w:val="single"/>
        </w:rPr>
      </w:pPr>
    </w:p>
    <w:p w:rsidR="00326C3E" w:rsidRPr="007719A3" w:rsidRDefault="00326C3E" w:rsidP="00326C3E">
      <w:pPr>
        <w:rPr>
          <w:rFonts w:cs="Arial"/>
          <w:b/>
          <w:bCs/>
          <w:sz w:val="20"/>
          <w:szCs w:val="20"/>
          <w:u w:val="single"/>
        </w:rPr>
      </w:pPr>
    </w:p>
    <w:p w:rsidR="007C0F59" w:rsidRPr="007719A3" w:rsidRDefault="007C0F59" w:rsidP="007C0F59">
      <w:pPr>
        <w:jc w:val="right"/>
        <w:rPr>
          <w:rFonts w:cs="Arial"/>
          <w:sz w:val="20"/>
          <w:szCs w:val="20"/>
        </w:rPr>
      </w:pPr>
      <w:r w:rsidRPr="007719A3">
        <w:rPr>
          <w:rFonts w:cs="Arial"/>
          <w:b/>
          <w:bCs/>
          <w:sz w:val="20"/>
          <w:szCs w:val="20"/>
          <w:u w:val="single"/>
        </w:rPr>
        <w:t xml:space="preserve">ANEXA Nr. </w:t>
      </w:r>
      <w:r w:rsidR="00E37065" w:rsidRPr="007719A3">
        <w:rPr>
          <w:rFonts w:cs="Arial"/>
          <w:b/>
          <w:bCs/>
          <w:sz w:val="20"/>
          <w:szCs w:val="20"/>
          <w:u w:val="single"/>
        </w:rPr>
        <w:t>6</w:t>
      </w:r>
      <w:r w:rsidRPr="007719A3">
        <w:rPr>
          <w:rFonts w:cs="Arial"/>
          <w:sz w:val="20"/>
          <w:szCs w:val="20"/>
        </w:rPr>
        <w:t xml:space="preserve">   </w:t>
      </w:r>
    </w:p>
    <w:p w:rsidR="007C0F59" w:rsidRPr="007719A3" w:rsidRDefault="007C0F59" w:rsidP="007C0F59">
      <w:pPr>
        <w:jc w:val="both"/>
        <w:rPr>
          <w:rFonts w:cs="Arial"/>
          <w:sz w:val="20"/>
          <w:szCs w:val="20"/>
        </w:rPr>
      </w:pPr>
    </w:p>
    <w:p w:rsidR="007C0F59" w:rsidRPr="007719A3" w:rsidRDefault="007C0F59" w:rsidP="007C0F59">
      <w:pPr>
        <w:jc w:val="center"/>
        <w:rPr>
          <w:rFonts w:cs="Arial"/>
        </w:rPr>
      </w:pPr>
      <w:r w:rsidRPr="007719A3">
        <w:rPr>
          <w:rStyle w:val="l5def1"/>
          <w:color w:val="auto"/>
          <w:sz w:val="24"/>
          <w:szCs w:val="24"/>
        </w:rPr>
        <w:t>STRUCTURA FIŞIERELOR PENTRU PREDARE</w:t>
      </w:r>
      <w:r w:rsidRPr="007719A3">
        <w:rPr>
          <w:rFonts w:cs="Arial"/>
        </w:rPr>
        <w:t xml:space="preserve">  </w:t>
      </w:r>
    </w:p>
    <w:p w:rsidR="007C0F59" w:rsidRPr="007719A3" w:rsidRDefault="007C0F59" w:rsidP="007C0F59">
      <w:pPr>
        <w:jc w:val="both"/>
        <w:rPr>
          <w:rFonts w:cs="Arial"/>
          <w:sz w:val="22"/>
          <w:szCs w:val="22"/>
        </w:rPr>
      </w:pP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Pentru situaţiile neprezentate în anexă, Prestatorul creează subdirectoare separate şi denumeşte fişierele cu nume relevante, corespunzătoare sectoarelor cadastrale predate.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Livrarea 1 "Documentele tehnice ale cadastrului - copie spre publicare"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Director: UAT_Date_teren</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Conţine subdirectorul:</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w:t>
      </w:r>
      <w:r w:rsidRPr="007719A3">
        <w:rPr>
          <w:rFonts w:cs="Arial"/>
          <w:b/>
          <w:bCs/>
          <w:sz w:val="22"/>
          <w:szCs w:val="22"/>
        </w:rPr>
        <w:t>-</w:t>
      </w:r>
      <w:r w:rsidRPr="007719A3">
        <w:rPr>
          <w:rStyle w:val="l5def1"/>
          <w:color w:val="auto"/>
          <w:sz w:val="22"/>
          <w:szCs w:val="22"/>
        </w:rPr>
        <w:t>"Memoriu_tehnic", cu fişiere care conţin descrierea lucrărilor efectuate.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Director: UAT_Registru</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Conţine subdirectoare denumite S1, S2, ., Sn (unde n reprezintă numărul sectorului cadastral) Fiecare subdirector "Sn" conţine fişiere cu denumirea Sn_Registrul cadastral al imobilelor_UAT, unde n reprezintă numărul sectorului cadastral, iar UAT denumirea teritoriului administrativ.</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În funcţie de situaţie, se creează unul sau mai multe fişiere .pdf asociate unui registru cadastral al sectorului.</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Director: UAT_Opis</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Conţine un fişier doc/txt cu Opisul alfabetic al titularilor drepturilor reale de proprietate, al posesorilor şi al altor deţinători, având denumirea Opis_alfabetic_deţinători_UAT şi fişierele .pdf asociate.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În funcţie de situaţie, se creează unul sau mai multe fişiere .pdf asociate opisului alfabetic. Conţine subdirectoare denumite S1, S2, ., Sn (unde n reprezintă numărul sectorului cadastral).</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Fiecare subdirector "Sn" conţine fişiere cu denumirea Sn_Opis_alfabetic_deţinători _UAT, unde n reprezintă numărul sectorului cadastral, iar UAT denumirea teritoriului administrativ.</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Director: UAT_planuri_cadastrale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Conţine: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w:t>
      </w:r>
      <w:r w:rsidRPr="007719A3">
        <w:rPr>
          <w:rFonts w:cs="Arial"/>
          <w:b/>
          <w:bCs/>
          <w:sz w:val="22"/>
          <w:szCs w:val="22"/>
        </w:rPr>
        <w:t>-</w:t>
      </w:r>
      <w:r w:rsidRPr="007719A3">
        <w:rPr>
          <w:rStyle w:val="l5def1"/>
          <w:color w:val="auto"/>
          <w:sz w:val="22"/>
          <w:szCs w:val="22"/>
        </w:rPr>
        <w:t>un subdirector "shp" care include fişiere conţinând toate elementele grafice şi textuale descrise la "Conţinutul planului cadastral", cu fişiere shp separate pentru limita UAT, limita intravilan, limita sectoare cadastrale, limita tarla/cvartal, limita imobile, construcţii, toponimie, etc:</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SIRSUP]_[denumire UAT]_limita_ - shp reprezentând limita UAT, având ca atribute: codul SIRSUP, judeţul, denumirea UAT;</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SIRSUP]_INTRAV_[nr. trup] - shp reprezentând limita intravilanelor având ca atribute: codul SIRSUP, codul SIRUTA, judeţul, denumirea UAT, numărul trupului de intravilan (unic la nivelul UAT);</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SIRSUP]_SECTOR_[nr. sector] - shp reprezentând limita sectoarelor având ca atribute: codul SIRSUP, judeţul, denumirea UAT, numărul sectorului cadastral (unic la nivelul UAT); [Cod SIRSUP]_TARLA_[nr. tarla] - shp reprezentând limita tarla/cvartal având ca atribute: codul SIRSUP, judeţul, denumirea UAT, numărul tarlalei/cvartalului.</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SIRSUP]_IMOBILE - shp reprezentând limita imobilului (fiecare imobil având ca atribute codul SIRSUP şi ID atribuit de Prestator);</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SIRSUP]_CONSTRUCTII - shp reprezentând conturul construcţiilor (fiecare construcţie având ca atribute codul SIRSUP, ID atribuit de Prestator, codul construcţiei atribuit de Prestator) etc.</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sau</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w:t>
      </w:r>
      <w:r w:rsidRPr="007719A3">
        <w:rPr>
          <w:rFonts w:cs="Arial"/>
          <w:b/>
          <w:bCs/>
          <w:sz w:val="22"/>
          <w:szCs w:val="22"/>
        </w:rPr>
        <w:t>-</w:t>
      </w:r>
      <w:r w:rsidRPr="007719A3">
        <w:rPr>
          <w:rStyle w:val="l5def1"/>
          <w:color w:val="auto"/>
          <w:sz w:val="22"/>
          <w:szCs w:val="22"/>
        </w:rPr>
        <w:t>un subdirector "dxf" care include fişierul "plan_cadastral.dxf" ce conţine, pe layere separate, toate elementele grafice şi textuale descrise la "Conţinutul planului cadastral". Acest fişier include toate elementele din formatul tipărit al planurilor cadastrale;</w:t>
      </w:r>
      <w:r w:rsidRPr="007719A3">
        <w:rPr>
          <w:rFonts w:cs="Arial"/>
          <w:sz w:val="22"/>
          <w:szCs w:val="22"/>
        </w:rPr>
        <w:t xml:space="preserve">  </w:t>
      </w:r>
    </w:p>
    <w:p w:rsidR="0084132C" w:rsidRPr="007719A3" w:rsidRDefault="007C0F59" w:rsidP="007C0F59">
      <w:pPr>
        <w:jc w:val="both"/>
        <w:rPr>
          <w:rFonts w:cs="Arial"/>
          <w:sz w:val="22"/>
          <w:szCs w:val="22"/>
        </w:rPr>
      </w:pPr>
      <w:r w:rsidRPr="007719A3">
        <w:rPr>
          <w:rFonts w:cs="Arial"/>
          <w:sz w:val="22"/>
          <w:szCs w:val="22"/>
        </w:rPr>
        <w:t> </w:t>
      </w: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84132C" w:rsidRPr="007719A3" w:rsidRDefault="0084132C" w:rsidP="007C0F59">
      <w:pPr>
        <w:jc w:val="both"/>
        <w:rPr>
          <w:rFonts w:cs="Arial"/>
          <w:sz w:val="22"/>
          <w:szCs w:val="22"/>
        </w:rPr>
      </w:pPr>
    </w:p>
    <w:p w:rsidR="007C0F59" w:rsidRPr="007719A3" w:rsidRDefault="007C0F59" w:rsidP="007C0F59">
      <w:pPr>
        <w:jc w:val="both"/>
        <w:rPr>
          <w:rFonts w:cs="Arial"/>
          <w:sz w:val="22"/>
          <w:szCs w:val="22"/>
        </w:rPr>
      </w:pPr>
      <w:r w:rsidRPr="007719A3">
        <w:rPr>
          <w:rFonts w:cs="Arial"/>
          <w:sz w:val="22"/>
          <w:szCs w:val="22"/>
        </w:rPr>
        <w:lastRenderedPageBreak/>
        <w:t xml:space="preserve">   </w:t>
      </w:r>
      <w:r w:rsidRPr="007719A3">
        <w:rPr>
          <w:rStyle w:val="l5def1"/>
          <w:color w:val="auto"/>
          <w:sz w:val="22"/>
          <w:szCs w:val="22"/>
        </w:rPr>
        <w:t>Structura de layere a fişierului "plan_cadastral.dxf" va conţine minim următoarele:</w:t>
      </w:r>
      <w:r w:rsidRPr="007719A3">
        <w:rPr>
          <w:rFonts w:cs="Arial"/>
          <w:sz w:val="22"/>
          <w:szCs w:val="22"/>
        </w:rPr>
        <w:t xml:space="preserve">  </w:t>
      </w:r>
    </w:p>
    <w:p w:rsidR="007C0F59" w:rsidRPr="007719A3" w:rsidRDefault="007C0F59" w:rsidP="007C0F59">
      <w:pPr>
        <w:jc w:val="both"/>
        <w:rPr>
          <w:rFonts w:cs="Arial"/>
          <w:sz w:val="20"/>
          <w:szCs w:val="20"/>
        </w:rPr>
      </w:pPr>
    </w:p>
    <w:tbl>
      <w:tblPr>
        <w:tblW w:w="8925" w:type="dxa"/>
        <w:jc w:val="center"/>
        <w:tblCellMar>
          <w:top w:w="15" w:type="dxa"/>
          <w:left w:w="15" w:type="dxa"/>
          <w:bottom w:w="15" w:type="dxa"/>
          <w:right w:w="15" w:type="dxa"/>
        </w:tblCellMar>
        <w:tblLook w:val="04A0" w:firstRow="1" w:lastRow="0" w:firstColumn="1" w:lastColumn="0" w:noHBand="0" w:noVBand="1"/>
      </w:tblPr>
      <w:tblGrid>
        <w:gridCol w:w="795"/>
        <w:gridCol w:w="4110"/>
        <w:gridCol w:w="4020"/>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411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DENUMIREA LAYER-ULUI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CONŢINUTUL LAYER-ULUI </w:t>
            </w:r>
          </w:p>
        </w:tc>
      </w:tr>
      <w:tr w:rsidR="007C0F59" w:rsidRPr="00690864" w:rsidTr="007C0F59">
        <w:trPr>
          <w:trHeight w:val="202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[Cod_SIRSUP]_Cadrul plansei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Titlul: Plan cadastral;</w:t>
            </w:r>
            <w:r w:rsidRPr="007719A3">
              <w:rPr>
                <w:rFonts w:cs="Arial"/>
                <w:sz w:val="17"/>
                <w:szCs w:val="17"/>
              </w:rPr>
              <w:br/>
              <w:t>- Subtitluri: UAT, judeţul, sectorul cadastral;</w:t>
            </w:r>
            <w:r w:rsidRPr="007719A3">
              <w:rPr>
                <w:rFonts w:cs="Arial"/>
                <w:sz w:val="17"/>
                <w:szCs w:val="17"/>
              </w:rPr>
              <w:br/>
              <w:t>- Scara planului şi sistemul de proiecţie STEREO 70;</w:t>
            </w:r>
            <w:r w:rsidRPr="007719A3">
              <w:rPr>
                <w:rFonts w:cs="Arial"/>
                <w:sz w:val="17"/>
                <w:szCs w:val="17"/>
              </w:rPr>
              <w:br/>
              <w:t>- Legenda;</w:t>
            </w:r>
            <w:r w:rsidRPr="007719A3">
              <w:rPr>
                <w:rFonts w:cs="Arial"/>
                <w:sz w:val="17"/>
                <w:szCs w:val="17"/>
              </w:rPr>
              <w:br/>
              <w:t>- Direcţia Nord;</w:t>
            </w:r>
            <w:r w:rsidRPr="007719A3">
              <w:rPr>
                <w:rFonts w:cs="Arial"/>
                <w:sz w:val="17"/>
                <w:szCs w:val="17"/>
              </w:rPr>
              <w:br/>
              <w:t>- Denumirea executantului, data întocmirii;</w:t>
            </w:r>
            <w:r w:rsidRPr="007719A3">
              <w:rPr>
                <w:rFonts w:cs="Arial"/>
                <w:sz w:val="17"/>
                <w:szCs w:val="17"/>
              </w:rPr>
              <w:br/>
              <w:t>- Schiţa cu dispunerea sectoarelor cadastrale;</w:t>
            </w:r>
            <w:r w:rsidRPr="007719A3">
              <w:rPr>
                <w:rFonts w:cs="Arial"/>
                <w:sz w:val="17"/>
                <w:szCs w:val="17"/>
              </w:rPr>
              <w:br/>
              <w:t>- Numărul planşei (dacă sunt mai multe);</w:t>
            </w:r>
            <w:r w:rsidRPr="007719A3">
              <w:rPr>
                <w:rFonts w:cs="Arial"/>
                <w:sz w:val="17"/>
                <w:szCs w:val="17"/>
              </w:rPr>
              <w:br/>
              <w:t>- Trăsături de caroiaj</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[Cod_SIRSUP]_LIMITA_poly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Limita UAT şi teritorii vecine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[Cod_SIRSUP]_LIMITA_txt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Numele unităţilor administrativ- teritoriale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[Cod_SIRSUP]_INTRAV_poly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Limitele intravilanului/intravilanelor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[Cod_SIRSUP]_INTRAV_txt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Numărul/denumirea intravilanului/intravilanelor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[Cod_SIRSUP]_SECTOR_poly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Limitele sectoarelor cadastrale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[Cod_SIRSUP]_SECTOR_txt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Numerele sectoarelor cadastrale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[Cod_SIRSUP]_IMOBILE_poly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Limitele imobilelor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[Cod_SIRSUP]_IMOBILE_txt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ID-urile imobilelor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[Cod_SIRSUP]_TARLA_poly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limita tarlalelor/cvartalelor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[Cod_SIRSUP]_TARLA_txt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numărul/denumirea tarlalelor/cvartalelor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[Cod_SIRSUP]_NR POSTAL_txt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Numerele poştale ale imobilelor din intravilan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[Cod_SIRSUP]_CONSTRUCTII_poly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Limitele construcţiilor definitive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[Cod_SIRSUP]_CONSTRUCTII_txt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Codurile construcţiilor </w:t>
            </w:r>
          </w:p>
        </w:tc>
      </w:tr>
      <w:tr w:rsidR="007C0F59" w:rsidRPr="00690864" w:rsidTr="007C0F5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[Cod_SIRSUP]_TOPONIMIE_txt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Toponimie </w:t>
            </w: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şi</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w:t>
      </w:r>
      <w:r w:rsidRPr="007719A3">
        <w:rPr>
          <w:rFonts w:cs="Arial"/>
          <w:b/>
          <w:bCs/>
          <w:sz w:val="22"/>
          <w:szCs w:val="22"/>
        </w:rPr>
        <w:t>-</w:t>
      </w:r>
      <w:r w:rsidRPr="007719A3">
        <w:rPr>
          <w:rStyle w:val="l5def1"/>
          <w:color w:val="auto"/>
          <w:sz w:val="22"/>
          <w:szCs w:val="22"/>
        </w:rPr>
        <w:t>un subdirector "tiff/pdf" care include fişierele de tip tiff/pdf.</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Livrarea 2 "Documentele tehnice ale cadastrului - copie finală"</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Director: UAT_Registru_final</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Conţine fişiere actualizate cu modificările rezultate în urma soluţionării cererilor de rectificare/contestaţiilor privitoare la calitatea de posesor, cu denumirea Sn_Registrul cadastral al imobilelor_UAT_final, unde n reprezintă numărul sectorului cadastral, iar UAT denumirea teritoriului administrativ.</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În funcţie de situaţie, se creează unul sau mai multe fişiere .pdf asociate unui registru cadastral al sectorului.</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Director: UAT_Opis_final</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Conţine un fişier doc/txt cu Opisul alfabetic al titularilor drepturilor reale de proprietate, al posesorilor şi al altor deţinători, actualizat cu modificările rezultate în urma soluţionării cererilor de rectificare şi fişierele .pdf asociate.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Fişierul are denumirea Opis_alfabetic_deţinători_UAT_final.</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În funcţie de situaţie, se creează unul sau mai multe fişiere .pdf asociate indexului alfabetic.</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Conţine subdirectoare denumite S1, S2, ., Sn (unde n reprezintă numărul sectorului cadastral).</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Fiecare subdirector "Sn" conţine fişiere cu denumirea Sn_Opis_alfabetic_deţinători _UAT, unde n reprezintă numărul sectorului cadastral, iar UAT denumirea teritoriului administrativ.</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Strong"/>
          <w:rFonts w:cs="Arial"/>
          <w:sz w:val="22"/>
          <w:szCs w:val="22"/>
        </w:rPr>
        <w:t>Director: UAT_planuri_cadastrale_final</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Conţine date actualizate cu modificările rezultate în urma soluţionării cererilor de rectificare: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w:t>
      </w:r>
      <w:r w:rsidRPr="007719A3">
        <w:rPr>
          <w:rFonts w:cs="Arial"/>
          <w:b/>
          <w:bCs/>
          <w:sz w:val="22"/>
          <w:szCs w:val="22"/>
        </w:rPr>
        <w:t>-</w:t>
      </w:r>
      <w:r w:rsidRPr="007719A3">
        <w:rPr>
          <w:rStyle w:val="l5def1"/>
          <w:color w:val="auto"/>
          <w:sz w:val="22"/>
          <w:szCs w:val="22"/>
        </w:rPr>
        <w:t>un subdirector "shp" care include fişiere conţinând toate elementele grafice şi textuale descrise la "Conţinutul planului cadastral", cu fişiere shp separate pentru limita UAT, limita intravilan, limita sectoare cadastrale, limita tarla/cvartal, limita imobile, construcţii, toponimie, etc:</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SIRSUP]_[denumire UAT]_limita_ - shp reprezentând limita UAT, având ca atribute: codul SIRSUP, judeţul, denumirea UAT;</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lastRenderedPageBreak/>
        <w:t xml:space="preserve">    </w:t>
      </w:r>
      <w:r w:rsidRPr="007719A3">
        <w:rPr>
          <w:rStyle w:val="l5def1"/>
          <w:color w:val="auto"/>
          <w:sz w:val="22"/>
          <w:szCs w:val="22"/>
        </w:rPr>
        <w:t>[Cod SIRSUP]_INTRAV_[nr. trup] - shp reprezentând limita intravilanelor având ca atribute: codul SIRSUP, codul SIRUTA, judeţul, denumirea UAT, numărul trupului de intravilan (unic la nivelul UAT);</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SIRSUP]_SECTOR_[nr. sector] - shp reprezentând limita sectoarelor având ca atribute: codul SIRSUP, judeţul, denumirea UAT, numărul sectorului cadastral (unic la nivelul UAT); [Cod SIRSUP]_TARLA_[nr. tarla] - shp reprezentând limita tarla/cvartal având ca atribute: codul SIRSUP, judeţul, denumirea UAT, numărul tarlalei/cvartalului.</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SIRSUP]_IMOBILE - shp reprezentând limita imobilului (fiecare imobil având ca atribute codul SIRSUP şi ID atribuit de Prestator);</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[Cod SIRSUP]_CONSTRUCTII - shp reprezentând conturul construcţiilor (fiecare construcţie având ca atribute codul SIRSUP, ID atribuit de Prestator, codul construcţiei atribuit de Prestator) etc.</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sau</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w:t>
      </w:r>
      <w:r w:rsidRPr="007719A3">
        <w:rPr>
          <w:rFonts w:cs="Arial"/>
          <w:b/>
          <w:bCs/>
          <w:sz w:val="22"/>
          <w:szCs w:val="22"/>
        </w:rPr>
        <w:t>-</w:t>
      </w:r>
      <w:r w:rsidRPr="007719A3">
        <w:rPr>
          <w:rStyle w:val="l5def1"/>
          <w:color w:val="auto"/>
          <w:sz w:val="22"/>
          <w:szCs w:val="22"/>
        </w:rPr>
        <w:t>un subdirector "dxf" care include fişierul "plan_cadastral_final.dxf" ce conţine, pe layere separate, toate elementele grafice şi textuale descrise la "Conţinutul planului cadastral".</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Acest fişier include toate elementele din formatul tipărit al planurilor cadastrale.</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Structura de layere a fişierului "plan_cadastral_final.dxf" va conţine minim următoarele:</w:t>
      </w:r>
      <w:r w:rsidRPr="007719A3">
        <w:rPr>
          <w:rFonts w:cs="Arial"/>
          <w:sz w:val="22"/>
          <w:szCs w:val="22"/>
        </w:rPr>
        <w:t xml:space="preserve">  </w:t>
      </w:r>
    </w:p>
    <w:p w:rsidR="007C0F59" w:rsidRPr="007719A3" w:rsidRDefault="007C0F59" w:rsidP="007C0F59">
      <w:pPr>
        <w:jc w:val="both"/>
        <w:rPr>
          <w:rFonts w:cs="Arial"/>
          <w:sz w:val="20"/>
          <w:szCs w:val="20"/>
        </w:rPr>
      </w:pPr>
    </w:p>
    <w:tbl>
      <w:tblPr>
        <w:tblW w:w="8640" w:type="dxa"/>
        <w:jc w:val="center"/>
        <w:tblCellMar>
          <w:top w:w="15" w:type="dxa"/>
          <w:left w:w="15" w:type="dxa"/>
          <w:bottom w:w="15" w:type="dxa"/>
          <w:right w:w="15" w:type="dxa"/>
        </w:tblCellMar>
        <w:tblLook w:val="04A0" w:firstRow="1" w:lastRow="0" w:firstColumn="1" w:lastColumn="0" w:noHBand="0" w:noVBand="1"/>
      </w:tblPr>
      <w:tblGrid>
        <w:gridCol w:w="510"/>
        <w:gridCol w:w="4110"/>
        <w:gridCol w:w="4020"/>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411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7C0F59" w:rsidRPr="007719A3" w:rsidRDefault="007C0F59" w:rsidP="007C0F59">
            <w:pPr>
              <w:jc w:val="center"/>
              <w:rPr>
                <w:rFonts w:cs="Arial"/>
                <w:sz w:val="17"/>
                <w:szCs w:val="17"/>
              </w:rPr>
            </w:pPr>
            <w:r w:rsidRPr="007719A3">
              <w:rPr>
                <w:rFonts w:cs="Arial"/>
                <w:sz w:val="17"/>
                <w:szCs w:val="17"/>
              </w:rPr>
              <w:t xml:space="preserve">DENUMIREA LAYER-ULUI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center"/>
              <w:rPr>
                <w:rFonts w:cs="Arial"/>
                <w:sz w:val="17"/>
                <w:szCs w:val="17"/>
              </w:rPr>
            </w:pPr>
            <w:r w:rsidRPr="007719A3">
              <w:rPr>
                <w:rFonts w:cs="Arial"/>
                <w:sz w:val="17"/>
                <w:szCs w:val="17"/>
              </w:rPr>
              <w:t xml:space="preserve">CONŢINUTUL LAYER-ULUI </w:t>
            </w:r>
          </w:p>
        </w:tc>
      </w:tr>
      <w:tr w:rsidR="007C0F59" w:rsidRPr="00690864" w:rsidTr="007C0F59">
        <w:trPr>
          <w:trHeight w:val="18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br/>
              <w:t xml:space="preserve">[Cod_SIRSUP]_Cadrul plansei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Titlul: Plan cadastral;</w:t>
            </w:r>
            <w:r w:rsidRPr="007719A3">
              <w:rPr>
                <w:rFonts w:cs="Arial"/>
                <w:sz w:val="17"/>
                <w:szCs w:val="17"/>
              </w:rPr>
              <w:br/>
              <w:t>- Subtitluri: UAT, judeţul, sectorul cadastral;</w:t>
            </w:r>
            <w:r w:rsidRPr="007719A3">
              <w:rPr>
                <w:rFonts w:cs="Arial"/>
                <w:sz w:val="17"/>
                <w:szCs w:val="17"/>
              </w:rPr>
              <w:br/>
              <w:t>- Scara planului şi sistemul de proiecţie STEREO 70;</w:t>
            </w:r>
            <w:r w:rsidRPr="007719A3">
              <w:rPr>
                <w:rFonts w:cs="Arial"/>
                <w:sz w:val="17"/>
                <w:szCs w:val="17"/>
              </w:rPr>
              <w:br/>
              <w:t>- Legenda;</w:t>
            </w:r>
            <w:r w:rsidRPr="007719A3">
              <w:rPr>
                <w:rFonts w:cs="Arial"/>
                <w:sz w:val="17"/>
                <w:szCs w:val="17"/>
              </w:rPr>
              <w:br/>
              <w:t>- Direcţia Nord;</w:t>
            </w:r>
            <w:r w:rsidRPr="007719A3">
              <w:rPr>
                <w:rFonts w:cs="Arial"/>
                <w:sz w:val="17"/>
                <w:szCs w:val="17"/>
              </w:rPr>
              <w:br/>
              <w:t>- Denumirea executantului, data întocmirii;</w:t>
            </w:r>
            <w:r w:rsidRPr="007719A3">
              <w:rPr>
                <w:rFonts w:cs="Arial"/>
                <w:sz w:val="17"/>
                <w:szCs w:val="17"/>
              </w:rPr>
              <w:br/>
              <w:t>- Schiţa cu dispunerea sectoarelor cadastrale;</w:t>
            </w:r>
            <w:r w:rsidRPr="007719A3">
              <w:rPr>
                <w:rFonts w:cs="Arial"/>
                <w:sz w:val="17"/>
                <w:szCs w:val="17"/>
              </w:rPr>
              <w:br/>
              <w:t>- Numărul planşei (dacă sunt mai multe);</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 Trăsături de caroiaj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[Cod_SIRSUP]_LIMITA_poly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Limita UAT şi teritorii vecine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[Cod_SIRSUP]_LIMITA_txt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Numele unităţilor administrativ- teritoriale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[Cod_SIRSUP]_INTRAV_poly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Limitele intravilanului/intravilanelor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[Cod_SIRSUP]_INTRAV_txt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Numărul/denumirea intravilanului/intravilanelor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[Cod_SIRSUP]_SECTOR_poly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Limitele sectoarelor cadastrale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[Cod_SIRSUP]_SECTOR_txt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Numerele sectoarelor cadastrale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[Cod_SIRSUP]_IMOBILE_poly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Limitele imobilelor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[Cod_SIRSUP]_IMOBILE_txt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ID-urile imobilelor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[Cod_SIRSUP]_TARLA_poly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limita tarlalelor/cvartalelor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[Cod_SIRSUP]_TARLA_txt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numărul/denumirea tarlalelor/cvartalelor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[Cod_SIRSUP]_NR POSTAL_txt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Numerele poştale ale imobilelor din intravilan</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[Cod_SIRSUP]_CONSTRUCTII_poly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Limitele construcţiilor definitive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[Cod_SIRSUP]_CONSTRUCTII_txt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Codurile construcţiilor </w:t>
            </w:r>
          </w:p>
        </w:tc>
      </w:tr>
      <w:tr w:rsidR="007C0F59" w:rsidRPr="00690864" w:rsidTr="007C0F5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rPr>
                <w:rFonts w:cs="Arial"/>
                <w:sz w:val="17"/>
                <w:szCs w:val="17"/>
              </w:rPr>
            </w:pPr>
          </w:p>
        </w:tc>
        <w:tc>
          <w:tcPr>
            <w:tcW w:w="4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rPr>
                <w:rFonts w:cs="Arial"/>
                <w:sz w:val="17"/>
                <w:szCs w:val="17"/>
              </w:rPr>
            </w:pPr>
            <w:r w:rsidRPr="007719A3">
              <w:rPr>
                <w:rFonts w:cs="Arial"/>
                <w:sz w:val="17"/>
                <w:szCs w:val="17"/>
              </w:rPr>
              <w:t xml:space="preserve">[Cod_SIRSUP]_TOPONIMIE_txt </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rPr>
                <w:rFonts w:cs="Arial"/>
                <w:sz w:val="17"/>
                <w:szCs w:val="17"/>
              </w:rPr>
            </w:pPr>
            <w:r w:rsidRPr="007719A3">
              <w:rPr>
                <w:rFonts w:cs="Arial"/>
                <w:sz w:val="17"/>
                <w:szCs w:val="17"/>
              </w:rPr>
              <w:t xml:space="preserve">Toponimie </w:t>
            </w:r>
          </w:p>
        </w:tc>
      </w:tr>
    </w:tbl>
    <w:p w:rsidR="007C0F59" w:rsidRPr="007719A3" w:rsidRDefault="007C0F59" w:rsidP="007C0F59">
      <w:pPr>
        <w:jc w:val="both"/>
        <w:rPr>
          <w:rFonts w:cs="Arial"/>
          <w:sz w:val="20"/>
          <w:szCs w:val="20"/>
        </w:rPr>
      </w:pPr>
    </w:p>
    <w:p w:rsidR="007C0F59" w:rsidRPr="007719A3" w:rsidRDefault="007C0F59" w:rsidP="007C0F59">
      <w:pPr>
        <w:jc w:val="both"/>
        <w:rPr>
          <w:rFonts w:cs="Arial"/>
          <w:sz w:val="22"/>
          <w:szCs w:val="22"/>
        </w:rPr>
      </w:pPr>
      <w:r w:rsidRPr="007719A3">
        <w:rPr>
          <w:rFonts w:cs="Arial"/>
          <w:sz w:val="22"/>
          <w:szCs w:val="22"/>
        </w:rPr>
        <w:t xml:space="preserve">    </w:t>
      </w:r>
      <w:r w:rsidRPr="007719A3">
        <w:rPr>
          <w:rStyle w:val="l5def1"/>
          <w:color w:val="auto"/>
          <w:sz w:val="22"/>
          <w:szCs w:val="22"/>
        </w:rPr>
        <w:t>şi</w:t>
      </w:r>
      <w:r w:rsidRPr="007719A3">
        <w:rPr>
          <w:rFonts w:cs="Arial"/>
          <w:sz w:val="22"/>
          <w:szCs w:val="22"/>
        </w:rPr>
        <w:t xml:space="preserve">  </w:t>
      </w:r>
    </w:p>
    <w:p w:rsidR="007C0F59" w:rsidRPr="007719A3" w:rsidRDefault="007C0F59" w:rsidP="007C0F59">
      <w:pPr>
        <w:jc w:val="both"/>
        <w:rPr>
          <w:rFonts w:cs="Arial"/>
          <w:sz w:val="22"/>
          <w:szCs w:val="22"/>
        </w:rPr>
      </w:pPr>
      <w:r w:rsidRPr="007719A3">
        <w:rPr>
          <w:rFonts w:cs="Arial"/>
          <w:sz w:val="22"/>
          <w:szCs w:val="22"/>
        </w:rPr>
        <w:t>   </w:t>
      </w:r>
      <w:r w:rsidRPr="007719A3">
        <w:rPr>
          <w:rFonts w:cs="Arial"/>
          <w:b/>
          <w:bCs/>
          <w:sz w:val="22"/>
          <w:szCs w:val="22"/>
        </w:rPr>
        <w:t>-</w:t>
      </w:r>
      <w:r w:rsidRPr="007719A3">
        <w:rPr>
          <w:rStyle w:val="l5def1"/>
          <w:color w:val="auto"/>
          <w:sz w:val="22"/>
          <w:szCs w:val="22"/>
        </w:rPr>
        <w:t>un subdirector "tiff/pdf" care include fişierele de tip tiff/pdf.</w:t>
      </w:r>
      <w:r w:rsidRPr="007719A3">
        <w:rPr>
          <w:rFonts w:cs="Arial"/>
          <w:sz w:val="22"/>
          <w:szCs w:val="22"/>
        </w:rPr>
        <w:t xml:space="preserve">  </w:t>
      </w:r>
    </w:p>
    <w:p w:rsidR="007C0F59" w:rsidRPr="007719A3" w:rsidRDefault="007C0F59" w:rsidP="007C0F59">
      <w:pPr>
        <w:jc w:val="both"/>
        <w:rPr>
          <w:rFonts w:cs="Arial"/>
          <w:sz w:val="20"/>
          <w:szCs w:val="20"/>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641826">
      <w:pPr>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E37065" w:rsidRPr="007719A3" w:rsidRDefault="00E37065" w:rsidP="007C0F59">
      <w:pPr>
        <w:jc w:val="right"/>
        <w:rPr>
          <w:rFonts w:cs="Arial"/>
          <w:b/>
          <w:bCs/>
          <w:sz w:val="20"/>
          <w:szCs w:val="20"/>
          <w:u w:val="single"/>
        </w:rPr>
      </w:pPr>
    </w:p>
    <w:p w:rsidR="007C0F59" w:rsidRPr="007719A3" w:rsidRDefault="007C0F59" w:rsidP="007C0F59">
      <w:pPr>
        <w:jc w:val="right"/>
        <w:rPr>
          <w:rFonts w:cs="Arial"/>
          <w:sz w:val="20"/>
          <w:szCs w:val="20"/>
        </w:rPr>
      </w:pPr>
      <w:r w:rsidRPr="007719A3">
        <w:rPr>
          <w:rFonts w:cs="Arial"/>
          <w:b/>
          <w:bCs/>
          <w:sz w:val="20"/>
          <w:szCs w:val="20"/>
          <w:u w:val="single"/>
        </w:rPr>
        <w:t xml:space="preserve">ANEXA Nr. </w:t>
      </w:r>
      <w:r w:rsidR="00E37065" w:rsidRPr="007719A3">
        <w:rPr>
          <w:rFonts w:cs="Arial"/>
          <w:b/>
          <w:bCs/>
          <w:sz w:val="20"/>
          <w:szCs w:val="20"/>
          <w:u w:val="single"/>
        </w:rPr>
        <w:t>7</w:t>
      </w:r>
      <w:r w:rsidRPr="007719A3">
        <w:rPr>
          <w:rFonts w:cs="Arial"/>
          <w:sz w:val="20"/>
          <w:szCs w:val="20"/>
        </w:rPr>
        <w:t xml:space="preserve">   </w:t>
      </w:r>
    </w:p>
    <w:p w:rsidR="007C0F59" w:rsidRPr="007719A3" w:rsidRDefault="007C0F59" w:rsidP="007C0F59">
      <w:pPr>
        <w:jc w:val="both"/>
        <w:rPr>
          <w:rFonts w:cs="Arial"/>
          <w:sz w:val="20"/>
          <w:szCs w:val="20"/>
        </w:rPr>
      </w:pPr>
    </w:p>
    <w:p w:rsidR="007C0F59" w:rsidRPr="007719A3" w:rsidRDefault="007C0F59" w:rsidP="007C0F59">
      <w:pPr>
        <w:jc w:val="center"/>
        <w:rPr>
          <w:rFonts w:cs="Arial"/>
          <w:sz w:val="20"/>
          <w:szCs w:val="20"/>
        </w:rPr>
      </w:pPr>
      <w:r w:rsidRPr="007719A3">
        <w:rPr>
          <w:rStyle w:val="l5def1"/>
          <w:color w:val="auto"/>
        </w:rPr>
        <w:t>STRUCTURA ŞI DESCRIEREA CÂMPURILOR FIŞIERULUI CGXML</w:t>
      </w:r>
      <w:r w:rsidRPr="007719A3">
        <w:rPr>
          <w:rFonts w:cs="Arial"/>
          <w:sz w:val="20"/>
          <w:szCs w:val="20"/>
        </w:rPr>
        <w:t xml:space="preserve">  </w:t>
      </w:r>
    </w:p>
    <w:p w:rsidR="007C0F59" w:rsidRPr="007719A3" w:rsidRDefault="007C0F59" w:rsidP="007C0F59">
      <w:pPr>
        <w:spacing w:after="240"/>
        <w:jc w:val="both"/>
        <w:rPr>
          <w:rFonts w:cs="Arial"/>
          <w:sz w:val="20"/>
          <w:szCs w:val="20"/>
        </w:rPr>
      </w:pPr>
    </w:p>
    <w:tbl>
      <w:tblPr>
        <w:tblW w:w="9795" w:type="dxa"/>
        <w:jc w:val="center"/>
        <w:tblCellMar>
          <w:top w:w="15" w:type="dxa"/>
          <w:left w:w="15" w:type="dxa"/>
          <w:bottom w:w="15" w:type="dxa"/>
          <w:right w:w="15" w:type="dxa"/>
        </w:tblCellMar>
        <w:tblLook w:val="04A0" w:firstRow="1" w:lastRow="0" w:firstColumn="1" w:lastColumn="0" w:noHBand="0" w:noVBand="1"/>
      </w:tblPr>
      <w:tblGrid>
        <w:gridCol w:w="14"/>
        <w:gridCol w:w="1998"/>
        <w:gridCol w:w="2641"/>
        <w:gridCol w:w="874"/>
        <w:gridCol w:w="788"/>
        <w:gridCol w:w="577"/>
        <w:gridCol w:w="2903"/>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spacing w:after="240"/>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10470"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STRUCTURA ŞI DESCRIEREA CÂMPURILOR FIŞIERULUI CGXML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Tabela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Coloana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Tip Date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Lungime coloană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PK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r w:rsidRPr="007719A3">
              <w:rPr>
                <w:rFonts w:cs="Arial"/>
                <w:sz w:val="17"/>
                <w:szCs w:val="17"/>
              </w:rPr>
              <w:t xml:space="preserve">Note/Observaţii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Address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adresei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SIRSUP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SIRUTA superioară reprezentând UAT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SIRUTA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SIRUTA reprezentând localitatea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INTRAVILAN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intravilan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DISTRICTTYPE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subunitate administrativă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DISTRICTNAME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Denumire subunitate administrativă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STREETTYPE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stradă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STREETNAME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Denumire stradă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POSTALNUMBER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poştal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BLOCK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Bloc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ENTRY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Scara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FLOOR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Etaj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APNO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apartament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ZIPCODE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Cod poştal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DESCRIPTION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4000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Descriere suplimentară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SECTION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100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Tronson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Building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construcţiei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terenului pe care se află construcţia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adresei construcţiei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Numărul construcţiei în cadrul terenului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MEASUREDAREA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măsurată a construcţiei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TOTALAREA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desfăşurată a construcţiei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BUILDINGDESTINATION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Cod grupă destinaţie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LEVELSNO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nivele construcţie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unităţi individuale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TAXVALUE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de impozitare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NOTES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Comentarii/Menţiuni construcţie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ISLEGAL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'Are acte'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LEGALAREA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din acte a construcţiei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E2IDENTIFIER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electronic aparţinând sistemului ETERRA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PAPERCADNO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cadastral hârtie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PAPERLBNO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carte funciară hârtie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TOPONO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topografic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CADGENNO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înregistrare sistematică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BuildingCommonParts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BUILDINGCOMMONPARTID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părţii comune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construcţiei de care aparţine partea comună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COMMONPARTTYPE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255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parte comună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Contested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 unic al contestaţiei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CONTESTEDNUMBER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cerere de rectificare/contestaţie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CONTESTEDDATE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DateTime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Data cererii de rectificare/contestaţiei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SOLUTIONNUMBER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proces verbal de soluţionare cerere de rectificare/contestaţie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SOLUTIONDATE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DateTime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Data proces verbal de soluţionare cerere de rectificare/contestaţie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ContestedxEntity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CONTESTEDXENTITYID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legăturii dintre contestaţie şi entitate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contestaţiei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terenului la care se refera contestaţia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construcţiei de care aparţine partea comună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unităţii individuale la care se refera contestaţia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NOTES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4000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Observaţii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Deed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 unic al actului/documentului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DEEDNUMBER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Numărul actului/documentului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DEEDDATE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DateTime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Data actului/documentului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Tipul actului/documentului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AUTHORITY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Autoritatea emitentă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NOTES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4000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Descriere suplimentară act/document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descrierii fişierului de care se leagă actul/documentul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VALUECURRENCY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monedă valoare act/document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VALUEAMOUNT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act/document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FileDescription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FILENAME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Denumirea fişierul CGXML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nil"/>
              <w:left w:val="nil"/>
              <w:bottom w:val="nil"/>
              <w:right w:val="nil"/>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nil"/>
              <w:left w:val="nil"/>
              <w:bottom w:val="nil"/>
              <w:right w:val="nil"/>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EXPORTDATE </w:t>
            </w:r>
          </w:p>
        </w:tc>
        <w:tc>
          <w:tcPr>
            <w:tcW w:w="1050" w:type="dxa"/>
            <w:tcBorders>
              <w:top w:val="nil"/>
              <w:left w:val="nil"/>
              <w:bottom w:val="nil"/>
              <w:right w:val="nil"/>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DateTime </w:t>
            </w:r>
          </w:p>
        </w:tc>
        <w:tc>
          <w:tcPr>
            <w:tcW w:w="960" w:type="dxa"/>
            <w:tcBorders>
              <w:top w:val="nil"/>
              <w:left w:val="nil"/>
              <w:bottom w:val="nil"/>
              <w:right w:val="nil"/>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nil"/>
              <w:left w:val="nil"/>
              <w:bottom w:val="nil"/>
              <w:right w:val="nil"/>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nil"/>
              <w:left w:val="nil"/>
              <w:bottom w:val="nil"/>
              <w:right w:val="nil"/>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Data exportului fişierului din sistemul </w:t>
            </w:r>
            <w:r w:rsidRPr="007719A3">
              <w:rPr>
                <w:rFonts w:cs="Arial"/>
                <w:sz w:val="17"/>
                <w:szCs w:val="17"/>
              </w:rPr>
              <w:br/>
              <w:t xml:space="preserve">ETERRA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FILEVERSION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Versiunea fişierului CG/aplicaţiei Generare CG cu care a fost generat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OPERATIONTYPE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operaţiune cadastrală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LICENSEDNAME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255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Denumire/Nume autorizat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LICENSENUMBER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Serie licenţă autorizat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descrierii fişierului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Land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terenului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CADSECTOR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F472F" w:rsidRPr="007719A3" w:rsidRDefault="007C0F59" w:rsidP="007C0F59">
            <w:pPr>
              <w:jc w:val="both"/>
              <w:rPr>
                <w:rFonts w:cs="Arial"/>
                <w:sz w:val="17"/>
                <w:szCs w:val="17"/>
              </w:rPr>
            </w:pPr>
            <w:r w:rsidRPr="007719A3">
              <w:rPr>
                <w:rFonts w:cs="Arial"/>
                <w:sz w:val="17"/>
                <w:szCs w:val="17"/>
              </w:rPr>
              <w:t xml:space="preserve">Sectorul cadastral în care se află terenul </w:t>
            </w:r>
          </w:p>
        </w:tc>
      </w:tr>
      <w:tr w:rsidR="003F472F"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tcPr>
          <w:p w:rsidR="003F472F" w:rsidRPr="007719A3" w:rsidRDefault="003F472F"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3F472F" w:rsidRPr="00690864" w:rsidRDefault="003F472F"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3F472F" w:rsidRPr="007719A3" w:rsidRDefault="003F472F"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3F472F" w:rsidRPr="007719A3" w:rsidRDefault="003F472F" w:rsidP="007C0F59">
            <w:pPr>
              <w:jc w:val="both"/>
              <w:rPr>
                <w:rFonts w:cs="Arial"/>
                <w:sz w:val="17"/>
                <w:szCs w:val="17"/>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3F472F" w:rsidRPr="007719A3" w:rsidRDefault="003F472F"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3F472F" w:rsidRPr="007719A3" w:rsidRDefault="003F472F"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3F472F" w:rsidRPr="007719A3" w:rsidRDefault="003F472F">
            <w:pPr>
              <w:jc w:val="both"/>
              <w:rPr>
                <w:rFonts w:cs="Arial"/>
                <w:b/>
                <w:sz w:val="17"/>
                <w:szCs w:val="17"/>
              </w:rPr>
            </w:pPr>
            <w:r w:rsidRPr="00690864">
              <w:rPr>
                <w:rFonts w:cs="Arial"/>
                <w:b/>
                <w:color w:val="FF0000"/>
                <w:sz w:val="17"/>
                <w:szCs w:val="17"/>
              </w:rPr>
              <w:t xml:space="preserve">Numărul planşei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adresei terenului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MEASUREDAREA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măsurată teren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PARCELLEGALAREA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totală din acte teren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ISNEW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tip teren nou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descrierii fişierului CG de care se leagă terenul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BUILDINGLEGALAREA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totală din acte construcţii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TAXVALUE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de impozitare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NOTES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Comentarii/Menţiuni teren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ENCLOSED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împrejmuit (TRUE), neîmprejmuit (FALSE)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zona cooperativizată (TRUE), necooperativizată (FALSE)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E2IDENTIFIER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electronic aparţinând sistemului ETERRA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PAPERCADNO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cadastral hârtie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PAPERLBNO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carte funciară hârtie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TOPONO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topografic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CADGENNO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 înregistrare sistematică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IU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unităţii individuale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construcţiei de care aparţine unitatea individuală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 apartament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SECTION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Tronsonul blocului de care aparţine unitatea individuală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APNO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apartament/denumire a unităţii individuale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ENTRY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Scara blocului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MEASUREDAREA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măsurată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TOTALAREA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utilă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LANDINDIVISIONAREA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cotă teren indiviză (fracţie)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COMMONPARTSAREA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cotă părţi comune (fracţie)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NOTES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Comentarii/Menţiuni unitate individuală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FLOOR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Etaj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LANDDIVISIONTYPE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cotă teren indiviză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COMMONPARTSTYPE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cotă părţi comune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ROOMNO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Int16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camere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E2IDENTIFIER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electronic aparţinând sistemului ETERRA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PAPERCADNO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cadastral hârtie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PAPERLBNO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carte funciară hârtie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TOPONO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topografic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CADGENNO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 înregistrare sistematică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Parcel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PARCELID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parcelei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terenului de care aparţine parcela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NUMBER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parcelă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MEASUREDAREA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Suprafaţa măsurată parcelă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USECATEGORY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categorie folosinţă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INTRAVILAN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intravilan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TAXVALUE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taxă de impozitare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TITLENO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titlu de proprietate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LANDPLOTNO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tarla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PARCELNO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Numărul parcelei din tarla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NOTES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Comentarii/Menţiuni parcelă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E2IDENTIFIER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electronic aparţinând sistemului ETERRA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PAPERCADNO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cadastral hârtie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PAPERLBNO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carte funciară hârtie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TOPONO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topografic parcelă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CADGENNO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 înregistrare sistematică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Person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PERSONID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persoanei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adresei persoanei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FIRSTNAME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255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Prenume persoană fizică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ISPHYSICAL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persoană fizică (TRUE), juridică (FALSE)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LASTNAME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255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Nume persoană fizică/Denumire persoană juridică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DEFUNCT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decedat (TRUE), viu/stare nedeterminată (FALSE)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IDENTIFIED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Boolean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booleană proprietar identificat (TRUE), neidentificat (FALSE)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IDCODE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Cod CNP/CUI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PREVIOUSLASTNAME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Nume anterior persoană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FATHERINITIAL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Iniţiala tatălui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CITIZENSHIPCOUNTRY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Cetăţenie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IDCARDTYPE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act de identitate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IDCARDSERIALNO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Serie act de identitate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IDCARDNUMBER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act de identitate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NOTES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Comentarii/Menţiuni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PHONE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Telefon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EMAIL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Email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descrierii fişierului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înregistrării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Points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POINTID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punctului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IMMOVABLEID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terenului de care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aparţine punctul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construcţiei de care aparţine punctul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punct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X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Coordonata X a punctului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Y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Double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Coordonata Y a punctului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înscrierii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înscriere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RIGHTTYPE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drept (Dicţionar)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RIGHTCOMMENT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Detalii suplimentare legate de înscrierea unui drept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NOTES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4000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Textul notei în cazul în care tipul înscrierii este notă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actului în baza căruia se face înscrierea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TITLE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Mod dobândire al dreptului (Dicţionar)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QUOTATYPE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cotă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INITIALQUOTA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10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Cota iniţială (fracţie)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ACTUALQUOTA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Cota actuală (fracţie)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VALUECURRENCY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Tip monedă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VALUEAMOUNT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50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Valoare în monedă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COMMENTS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2000 </w:t>
            </w: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Observaţii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LBPARTNO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Partea cărţii funciare în care se va face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înscrierea (2 sau 3)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POSITION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 poziţie din partea cărţii funciare în care se va face înscrierea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APPNO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Numărul cererii în baza căreia s-a făcut înscrierea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APPDATE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DateTime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Data cererii în baza căreia s-a făcut înscrierea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RegistrationXEntity </w:t>
            </w: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REGISTRATIONXENTITYID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String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TRUE </w:t>
            </w: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unic al legăturii dintre înregistrare şi entitate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690864" w:rsidRDefault="007C0F59" w:rsidP="007C0F59">
            <w:pPr>
              <w:jc w:val="both"/>
              <w:rPr>
                <w:sz w:val="20"/>
                <w:szCs w:val="20"/>
              </w:rPr>
            </w:pPr>
          </w:p>
        </w:tc>
        <w:tc>
          <w:tcPr>
            <w:tcW w:w="32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REGISTRATIONID </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Int32 </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690864" w:rsidRDefault="007C0F59" w:rsidP="007C0F59">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Identificatorul înregistrării </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LANDID</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Int32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Identificatorul terenului la care se referă înregistrarea</w:t>
            </w:r>
          </w:p>
        </w:tc>
      </w:tr>
      <w:tr w:rsidR="007C0F59" w:rsidRPr="00690864" w:rsidTr="007C0F5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BUILDINGID</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Int32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Identificatorul construcţiei la care se referă înregistrarea</w:t>
            </w:r>
          </w:p>
        </w:tc>
      </w:tr>
      <w:tr w:rsidR="007C0F59" w:rsidRPr="00690864" w:rsidTr="007C0F59">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IUID</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Int32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r w:rsidRPr="007719A3">
              <w:rPr>
                <w:rFonts w:cs="Arial"/>
                <w:sz w:val="17"/>
                <w:szCs w:val="17"/>
              </w:rPr>
              <w:t>Identificatorul unităţii individuale la care se referă înregistrarea</w:t>
            </w:r>
          </w:p>
        </w:tc>
      </w:tr>
    </w:tbl>
    <w:p w:rsidR="007C0F59" w:rsidRPr="007719A3" w:rsidRDefault="007C0F59" w:rsidP="007C0F59">
      <w:pPr>
        <w:jc w:val="center"/>
        <w:rPr>
          <w:rFonts w:cs="Arial"/>
          <w:vanish/>
          <w:sz w:val="20"/>
          <w:szCs w:val="20"/>
        </w:rPr>
      </w:pPr>
    </w:p>
    <w:tbl>
      <w:tblPr>
        <w:tblW w:w="9795" w:type="dxa"/>
        <w:jc w:val="center"/>
        <w:tblCellMar>
          <w:top w:w="15" w:type="dxa"/>
          <w:left w:w="15" w:type="dxa"/>
          <w:bottom w:w="15" w:type="dxa"/>
          <w:right w:w="15" w:type="dxa"/>
        </w:tblCellMar>
        <w:tblLook w:val="04A0" w:firstRow="1" w:lastRow="0" w:firstColumn="1" w:lastColumn="0" w:noHBand="0" w:noVBand="1"/>
      </w:tblPr>
      <w:tblGrid>
        <w:gridCol w:w="14"/>
        <w:gridCol w:w="3176"/>
        <w:gridCol w:w="1303"/>
        <w:gridCol w:w="1688"/>
        <w:gridCol w:w="1926"/>
        <w:gridCol w:w="1688"/>
      </w:tblGrid>
      <w:tr w:rsidR="007C0F59" w:rsidRPr="00690864" w:rsidTr="007C0F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690864" w:rsidRDefault="007C0F59" w:rsidP="007C0F59">
            <w:pPr>
              <w:jc w:val="both"/>
              <w:rPr>
                <w:sz w:val="20"/>
                <w:szCs w:val="20"/>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center"/>
              <w:rPr>
                <w:rFonts w:cs="Arial"/>
                <w:sz w:val="17"/>
                <w:szCs w:val="17"/>
              </w:rPr>
            </w:pPr>
            <w:r w:rsidRPr="007719A3">
              <w:rPr>
                <w:rFonts w:cs="Arial"/>
                <w:sz w:val="17"/>
                <w:szCs w:val="17"/>
              </w:rPr>
              <w:t xml:space="preserve">Denumire Relaţie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center"/>
              <w:rPr>
                <w:rFonts w:cs="Arial"/>
                <w:sz w:val="17"/>
                <w:szCs w:val="17"/>
              </w:rPr>
            </w:pPr>
            <w:r w:rsidRPr="007719A3">
              <w:rPr>
                <w:rFonts w:cs="Arial"/>
                <w:sz w:val="17"/>
                <w:szCs w:val="17"/>
              </w:rPr>
              <w:t xml:space="preserve">Tabel Părinte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center"/>
              <w:rPr>
                <w:rFonts w:cs="Arial"/>
                <w:sz w:val="17"/>
                <w:szCs w:val="17"/>
              </w:rPr>
            </w:pPr>
            <w:r w:rsidRPr="007719A3">
              <w:rPr>
                <w:rFonts w:cs="Arial"/>
                <w:sz w:val="17"/>
                <w:szCs w:val="17"/>
              </w:rPr>
              <w:t xml:space="preserve">Coloana Părinte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center"/>
              <w:rPr>
                <w:rFonts w:cs="Arial"/>
                <w:sz w:val="17"/>
                <w:szCs w:val="17"/>
              </w:rPr>
            </w:pPr>
            <w:r w:rsidRPr="007719A3">
              <w:rPr>
                <w:rFonts w:cs="Arial"/>
                <w:sz w:val="17"/>
                <w:szCs w:val="17"/>
              </w:rPr>
              <w:t xml:space="preserve">Tabel Copil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center"/>
              <w:rPr>
                <w:rFonts w:cs="Arial"/>
                <w:sz w:val="17"/>
                <w:szCs w:val="17"/>
              </w:rPr>
            </w:pPr>
            <w:r w:rsidRPr="007719A3">
              <w:rPr>
                <w:rFonts w:cs="Arial"/>
                <w:sz w:val="17"/>
                <w:szCs w:val="17"/>
              </w:rPr>
              <w:t xml:space="preserve">Coloana Copil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center"/>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FK_Building_IndividualUnit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FK_Building_BuildingCommonParts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BuildingCommonParts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FK_Immovable_Building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FK_FileDescription_Land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FileDescription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FK_Address_Building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FK_Building_Points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Points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FK_Immovable_Points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Points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IMMOVABLEID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FK_Address_Immovable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FK_Immovable_Parcel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Parcel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FK_Person_FileDescription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FileDescription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Person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FK_Address_Person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Person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ADDRESSID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FK_Deed_FileDescription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FileDescription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FILEID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FK_Land_RegistrationXEntity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RegistrationXEntity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FK_Building_InscrierexEntitate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RegistrationXEntity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FK_IU_RegistrationXEntity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RegistrationXEntity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FK_Registration_RegistrationXEntity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RegistrationXEntity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FK_Land_ContestedxEntity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ContestedxEntity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LANDID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FK_Building_ContestedxEntity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ContestedxEntity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BUILDINGID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FK_IU_ContestedxEntity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ContestedxEntity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IUID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FK_Contested_ContestedxEntity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ContestedxEntity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CONTESTEDID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FK_Deed_Registration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DEEDID </w:t>
            </w:r>
          </w:p>
        </w:tc>
      </w:tr>
      <w:tr w:rsidR="007C0F59" w:rsidRPr="00690864" w:rsidTr="007C0F5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Denumire Relaţie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Tabel Părinte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Coloana Părinte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Tabel Copil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Coloana Copil </w:t>
            </w:r>
          </w:p>
        </w:tc>
      </w:tr>
      <w:tr w:rsidR="007C0F59" w:rsidRPr="00690864" w:rsidTr="00E37065">
        <w:trPr>
          <w:trHeight w:val="185"/>
          <w:jc w:val="center"/>
        </w:trPr>
        <w:tc>
          <w:tcPr>
            <w:tcW w:w="0" w:type="auto"/>
            <w:tcBorders>
              <w:top w:val="nil"/>
              <w:left w:val="nil"/>
              <w:bottom w:val="nil"/>
              <w:right w:val="nil"/>
            </w:tcBorders>
            <w:tcMar>
              <w:top w:w="0" w:type="dxa"/>
              <w:left w:w="0" w:type="dxa"/>
              <w:bottom w:w="0" w:type="dxa"/>
              <w:right w:w="0" w:type="dxa"/>
            </w:tcMar>
            <w:vAlign w:val="center"/>
            <w:hideMark/>
          </w:tcPr>
          <w:p w:rsidR="007C0F59" w:rsidRPr="007719A3" w:rsidRDefault="007C0F59" w:rsidP="007C0F59">
            <w:pPr>
              <w:jc w:val="both"/>
              <w:rPr>
                <w:rFonts w:cs="Arial"/>
                <w:sz w:val="17"/>
                <w:szCs w:val="17"/>
              </w:rPr>
            </w:pP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7C0F59" w:rsidRPr="007719A3" w:rsidRDefault="007C0F59" w:rsidP="007C0F59">
            <w:pPr>
              <w:jc w:val="both"/>
              <w:rPr>
                <w:rFonts w:cs="Arial"/>
                <w:sz w:val="17"/>
                <w:szCs w:val="17"/>
              </w:rPr>
            </w:pPr>
            <w:r w:rsidRPr="007719A3">
              <w:rPr>
                <w:rFonts w:cs="Arial"/>
                <w:sz w:val="17"/>
                <w:szCs w:val="17"/>
              </w:rPr>
              <w:t xml:space="preserve">FK_Registration_Person </w:t>
            </w:r>
          </w:p>
        </w:tc>
        <w:tc>
          <w:tcPr>
            <w:tcW w:w="15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REGISTRATIONID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Person </w:t>
            </w:r>
          </w:p>
        </w:tc>
        <w:tc>
          <w:tcPr>
            <w:tcW w:w="20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C0F59" w:rsidRPr="007719A3" w:rsidRDefault="007C0F59" w:rsidP="007C0F59">
            <w:pPr>
              <w:jc w:val="both"/>
              <w:rPr>
                <w:rFonts w:cs="Arial"/>
                <w:sz w:val="17"/>
                <w:szCs w:val="17"/>
              </w:rPr>
            </w:pPr>
            <w:r w:rsidRPr="007719A3">
              <w:rPr>
                <w:rFonts w:cs="Arial"/>
                <w:sz w:val="17"/>
                <w:szCs w:val="17"/>
              </w:rPr>
              <w:t xml:space="preserve">REGISTRATIONID </w:t>
            </w:r>
          </w:p>
        </w:tc>
      </w:tr>
    </w:tbl>
    <w:p w:rsidR="007C0F59" w:rsidRPr="007719A3" w:rsidRDefault="007C0F59" w:rsidP="007C0F59">
      <w:pPr>
        <w:jc w:val="both"/>
        <w:rPr>
          <w:rFonts w:cs="Arial"/>
          <w:sz w:val="20"/>
          <w:szCs w:val="20"/>
        </w:rPr>
      </w:pPr>
      <w:r w:rsidRPr="007719A3">
        <w:rPr>
          <w:rFonts w:cs="Arial"/>
          <w:sz w:val="20"/>
          <w:szCs w:val="20"/>
        </w:rPr>
        <w:t>  </w:t>
      </w:r>
      <w:r w:rsidRPr="007719A3">
        <w:rPr>
          <w:rFonts w:cs="Arial"/>
          <w:b/>
          <w:bCs/>
          <w:sz w:val="20"/>
          <w:szCs w:val="20"/>
        </w:rPr>
        <w:t>Notă:</w:t>
      </w:r>
      <w:r w:rsidRPr="007719A3">
        <w:rPr>
          <w:rFonts w:cs="Arial"/>
          <w:sz w:val="20"/>
          <w:szCs w:val="20"/>
        </w:rPr>
        <w:t xml:space="preserve">   </w:t>
      </w:r>
    </w:p>
    <w:p w:rsidR="007C0F59" w:rsidRPr="007719A3" w:rsidRDefault="007C0F59" w:rsidP="007C0F59">
      <w:pPr>
        <w:jc w:val="both"/>
        <w:rPr>
          <w:rFonts w:cs="Arial"/>
          <w:sz w:val="20"/>
          <w:szCs w:val="20"/>
        </w:rPr>
      </w:pPr>
      <w:r w:rsidRPr="007719A3">
        <w:rPr>
          <w:rFonts w:cs="Arial"/>
          <w:sz w:val="20"/>
          <w:szCs w:val="20"/>
        </w:rPr>
        <w:t xml:space="preserve">    </w:t>
      </w:r>
      <w:r w:rsidRPr="007719A3">
        <w:rPr>
          <w:rStyle w:val="l5def1"/>
          <w:color w:val="auto"/>
          <w:sz w:val="20"/>
          <w:szCs w:val="20"/>
        </w:rPr>
        <w:t>În cazul în care structura fişierului .cgxml va suferi modificări, acestea vor fi aduse la cunoştinţa Prestatorului.</w:t>
      </w:r>
      <w:r w:rsidRPr="007719A3">
        <w:rPr>
          <w:rFonts w:cs="Arial"/>
          <w:sz w:val="20"/>
          <w:szCs w:val="20"/>
        </w:rPr>
        <w:t xml:space="preserve">  </w:t>
      </w:r>
    </w:p>
    <w:p w:rsidR="00AC43C9" w:rsidRPr="007719A3" w:rsidRDefault="00AC43C9" w:rsidP="00AC43C9">
      <w:pPr>
        <w:autoSpaceDE w:val="0"/>
        <w:autoSpaceDN w:val="0"/>
        <w:adjustRightInd w:val="0"/>
        <w:jc w:val="both"/>
        <w:rPr>
          <w:rFonts w:cs="Arial"/>
          <w:lang w:val="en-US" w:eastAsia="en-US"/>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4152F1">
      <w:pPr>
        <w:rPr>
          <w:rFonts w:cs="Arial"/>
          <w:b/>
          <w:bCs/>
          <w:sz w:val="20"/>
          <w:szCs w:val="20"/>
          <w:u w:val="single"/>
        </w:rPr>
      </w:pPr>
      <w:bookmarkStart w:id="2" w:name="_GoBack"/>
      <w:bookmarkEnd w:id="2"/>
    </w:p>
    <w:p w:rsidR="00E37065" w:rsidRPr="007719A3" w:rsidRDefault="00E37065" w:rsidP="00E37065">
      <w:pPr>
        <w:jc w:val="right"/>
        <w:rPr>
          <w:rFonts w:cs="Arial"/>
          <w:sz w:val="20"/>
          <w:szCs w:val="20"/>
        </w:rPr>
      </w:pPr>
      <w:r w:rsidRPr="007719A3">
        <w:rPr>
          <w:rFonts w:cs="Arial"/>
          <w:b/>
          <w:bCs/>
          <w:sz w:val="20"/>
          <w:szCs w:val="20"/>
          <w:u w:val="single"/>
        </w:rPr>
        <w:t>ANEXA Nr. 8</w:t>
      </w:r>
      <w:r w:rsidRPr="007719A3">
        <w:rPr>
          <w:rFonts w:cs="Arial"/>
          <w:sz w:val="20"/>
          <w:szCs w:val="20"/>
        </w:rPr>
        <w:t xml:space="preserve">  </w:t>
      </w: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center"/>
        <w:rPr>
          <w:rFonts w:cs="Arial"/>
        </w:rPr>
      </w:pPr>
      <w:r w:rsidRPr="007719A3">
        <w:rPr>
          <w:rStyle w:val="l5def1"/>
          <w:color w:val="auto"/>
          <w:sz w:val="24"/>
          <w:szCs w:val="24"/>
        </w:rPr>
        <w:t>FORMULAR CERERE DE RECTIFICARE</w:t>
      </w:r>
      <w:r w:rsidRPr="007719A3">
        <w:rPr>
          <w:rFonts w:cs="Arial"/>
        </w:rPr>
        <w:t xml:space="preserve">  </w:t>
      </w:r>
    </w:p>
    <w:p w:rsidR="00E37065" w:rsidRPr="007719A3" w:rsidRDefault="00E37065" w:rsidP="00E37065">
      <w:pPr>
        <w:jc w:val="both"/>
        <w:rPr>
          <w:rFonts w:cs="Arial"/>
        </w:rPr>
      </w:pPr>
    </w:p>
    <w:p w:rsidR="00E37065" w:rsidRPr="007719A3" w:rsidRDefault="00E37065" w:rsidP="00E37065">
      <w:pPr>
        <w:jc w:val="right"/>
        <w:rPr>
          <w:rFonts w:cs="Arial"/>
        </w:rPr>
      </w:pPr>
      <w:r w:rsidRPr="007719A3">
        <w:rPr>
          <w:rStyle w:val="l5def1"/>
          <w:color w:val="auto"/>
          <w:sz w:val="24"/>
          <w:szCs w:val="24"/>
        </w:rPr>
        <w:t>Nr . . . . . . . . . . / . . . . . . . . . .</w:t>
      </w:r>
      <w:r w:rsidRPr="007719A3">
        <w:rPr>
          <w:rFonts w:cs="Arial"/>
        </w:rPr>
        <w:t xml:space="preserve">  </w:t>
      </w:r>
    </w:p>
    <w:p w:rsidR="00E37065" w:rsidRPr="007719A3" w:rsidRDefault="00E37065" w:rsidP="00E37065">
      <w:pPr>
        <w:jc w:val="both"/>
        <w:rPr>
          <w:rFonts w:cs="Arial"/>
        </w:rPr>
      </w:pPr>
    </w:p>
    <w:p w:rsidR="00E37065" w:rsidRPr="007719A3" w:rsidRDefault="00E37065" w:rsidP="00E37065">
      <w:pPr>
        <w:jc w:val="center"/>
        <w:rPr>
          <w:rFonts w:cs="Arial"/>
        </w:rPr>
      </w:pPr>
      <w:r w:rsidRPr="007719A3">
        <w:rPr>
          <w:rStyle w:val="l5def1"/>
          <w:color w:val="auto"/>
          <w:sz w:val="24"/>
          <w:szCs w:val="24"/>
        </w:rPr>
        <w:t>CERERE DE RECTIFICARE</w:t>
      </w:r>
      <w:r w:rsidRPr="007719A3">
        <w:rPr>
          <w:rFonts w:cs="Arial"/>
        </w:rPr>
        <w:t xml:space="preserve">  </w:t>
      </w:r>
    </w:p>
    <w:p w:rsidR="00E37065" w:rsidRPr="007719A3" w:rsidRDefault="00E37065" w:rsidP="00E37065">
      <w:pPr>
        <w:jc w:val="both"/>
        <w:rPr>
          <w:rFonts w:cs="Arial"/>
        </w:rPr>
      </w:pP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Subsemnatul/Subscrisa . . . . . . . . . ., domiciliat în/cu sediul în localitatea . . . . . . . . . ., str. . . . . . . . . . . ., nr . . . . . . . . . ., bl . . . . . . . . . ., sc . . . . . . . . . ., et . . . . . . . . . ., ap . . . . . . . . . ., sector nr. /judeţul . . . . . . . . . ., identificat cu BI/CI, seria . . . . . . . . . ., nr . . . . . . . . . ., eliberat de . . . . . . . . . . /CUI . . . . . . . . . ., reprezentat/ă prin . . . . . . . . . . domiciliat în . . . . . . . . . ., str . . . . . . . . . ., nr . . . . . . . . . ., bl . . . . . . . . . ., sc . . . . . . . . . ., et . . . . . . . . . ., ap . . . . . . . . . . . ., sector nr. /judeţul . . . . . . . . . ., identificat cu BI/CI, seria . . . . . . . . . ., nr . . . . . . . . . ., eliberat de . . . . . . . . . ., conform procurii/împuternicirii nr .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 xml:space="preserve">În baza prevederilor art. 14 </w:t>
      </w:r>
      <w:hyperlink r:id="rId29" w:history="1">
        <w:r w:rsidRPr="007719A3">
          <w:rPr>
            <w:rStyle w:val="l5def1"/>
            <w:color w:val="auto"/>
            <w:sz w:val="24"/>
            <w:szCs w:val="24"/>
          </w:rPr>
          <w:t>alin. (2)</w:t>
        </w:r>
      </w:hyperlink>
      <w:r w:rsidRPr="007719A3">
        <w:rPr>
          <w:rStyle w:val="l5def1"/>
          <w:color w:val="auto"/>
          <w:sz w:val="24"/>
          <w:szCs w:val="24"/>
        </w:rPr>
        <w:t xml:space="preserve"> din Legea nr. 7/1996, republicată, cu modificările şi completările ulterioare, ca urmare a verificării documentelor tehnice ale cadastrului aferente unităţii administrativ-teritoriale . . . . . . . . . . /sectorului cadastral . . . . . . . . . . afişate la sediul . . . . . . . . . . /pe pagina de internet a Agenţiei Naţionale de Cadastru şi Publicitate Imobiliară, formulez cerere de rectificare a imobilului identificat în Registrul cadastral al imobilelor cu ID nr . . ., cu privire la următoarele aspecte:</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1.</w:t>
      </w:r>
      <w:r w:rsidRPr="007719A3">
        <w:rPr>
          <w:rStyle w:val="l5def1"/>
          <w:color w:val="auto"/>
          <w:sz w:val="24"/>
          <w:szCs w:val="24"/>
        </w:rPr>
        <w:t>. . . . . . . . . .</w:t>
      </w:r>
      <w:r w:rsidRPr="007719A3">
        <w:rPr>
          <w:rFonts w:cs="Arial"/>
        </w:rPr>
        <w:t xml:space="preserve">  </w:t>
      </w:r>
    </w:p>
    <w:p w:rsidR="00E37065" w:rsidRPr="007719A3" w:rsidRDefault="00E37065" w:rsidP="00E37065">
      <w:pPr>
        <w:jc w:val="both"/>
        <w:rPr>
          <w:rFonts w:cs="Arial"/>
        </w:rPr>
      </w:pPr>
      <w:r w:rsidRPr="007719A3">
        <w:rPr>
          <w:rFonts w:cs="Arial"/>
        </w:rPr>
        <w:t>   </w:t>
      </w:r>
      <w:r w:rsidRPr="007719A3">
        <w:rPr>
          <w:rFonts w:cs="Arial"/>
          <w:b/>
          <w:bCs/>
        </w:rPr>
        <w:t>2.</w:t>
      </w:r>
      <w:r w:rsidRPr="007719A3">
        <w:rPr>
          <w:rStyle w:val="l5def1"/>
          <w:color w:val="auto"/>
          <w:sz w:val="24"/>
          <w:szCs w:val="24"/>
        </w:rPr>
        <w:t>.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n .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Pentru a susţine cele invocate mai sus, depun copii legalizate ale următoarelor acte juridice: . . . . . . . . . .</w:t>
      </w:r>
      <w:r w:rsidRPr="007719A3">
        <w:rPr>
          <w:rFonts w:cs="Arial"/>
        </w:rPr>
        <w:t xml:space="preserve">  </w:t>
      </w:r>
    </w:p>
    <w:p w:rsidR="00E37065" w:rsidRPr="007719A3" w:rsidRDefault="00E37065" w:rsidP="00E37065">
      <w:pPr>
        <w:jc w:val="both"/>
        <w:rPr>
          <w:rFonts w:cs="Arial"/>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7"/>
        <w:gridCol w:w="2048"/>
        <w:gridCol w:w="4000"/>
      </w:tblGrid>
      <w:tr w:rsidR="00E37065" w:rsidRPr="00690864" w:rsidTr="00082BE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E37065" w:rsidRPr="00690864" w:rsidRDefault="00E37065" w:rsidP="00082BE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E37065" w:rsidRPr="00690864" w:rsidRDefault="00E37065" w:rsidP="00082BE0">
            <w:pPr>
              <w:jc w:val="both"/>
              <w:rPr>
                <w:sz w:val="20"/>
                <w:szCs w:val="20"/>
              </w:rPr>
            </w:pPr>
          </w:p>
        </w:tc>
      </w:tr>
      <w:tr w:rsidR="00E37065" w:rsidRPr="00690864" w:rsidTr="00082BE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690864" w:rsidRDefault="00E37065" w:rsidP="00082BE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E37065" w:rsidRPr="007719A3" w:rsidRDefault="00E37065" w:rsidP="00082BE0">
            <w:pPr>
              <w:jc w:val="center"/>
              <w:rPr>
                <w:rFonts w:cs="Arial"/>
                <w:sz w:val="17"/>
                <w:szCs w:val="17"/>
              </w:rPr>
            </w:pPr>
            <w:r w:rsidRPr="007719A3">
              <w:rPr>
                <w:rFonts w:cs="Arial"/>
                <w:sz w:val="17"/>
                <w:szCs w:val="17"/>
              </w:rPr>
              <w:t xml:space="preserve">Data </w:t>
            </w:r>
          </w:p>
        </w:tc>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jc w:val="center"/>
              <w:rPr>
                <w:rFonts w:cs="Arial"/>
                <w:sz w:val="17"/>
                <w:szCs w:val="17"/>
              </w:rPr>
            </w:pPr>
            <w:r w:rsidRPr="007719A3">
              <w:rPr>
                <w:rFonts w:cs="Arial"/>
                <w:sz w:val="17"/>
                <w:szCs w:val="17"/>
              </w:rPr>
              <w:t>Semnătura,</w:t>
            </w:r>
          </w:p>
        </w:tc>
      </w:tr>
    </w:tbl>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r w:rsidRPr="007719A3">
        <w:rPr>
          <w:rFonts w:cs="Arial"/>
          <w:sz w:val="20"/>
          <w:szCs w:val="20"/>
        </w:rPr>
        <w:t>   </w:t>
      </w:r>
      <w:r w:rsidRPr="007719A3">
        <w:rPr>
          <w:rFonts w:cs="Arial"/>
          <w:b/>
          <w:bCs/>
          <w:sz w:val="20"/>
          <w:szCs w:val="20"/>
        </w:rPr>
        <w:t>Notă:</w:t>
      </w:r>
      <w:r w:rsidRPr="007719A3">
        <w:rPr>
          <w:rFonts w:cs="Arial"/>
          <w:sz w:val="20"/>
          <w:szCs w:val="20"/>
        </w:rPr>
        <w:t xml:space="preserve">   </w:t>
      </w:r>
    </w:p>
    <w:p w:rsidR="00E37065" w:rsidRPr="007719A3" w:rsidRDefault="00E37065" w:rsidP="00E37065">
      <w:pPr>
        <w:jc w:val="both"/>
        <w:rPr>
          <w:rFonts w:cs="Arial"/>
          <w:sz w:val="20"/>
          <w:szCs w:val="20"/>
        </w:rPr>
      </w:pPr>
      <w:r w:rsidRPr="007719A3">
        <w:rPr>
          <w:rFonts w:cs="Arial"/>
          <w:sz w:val="20"/>
          <w:szCs w:val="20"/>
        </w:rPr>
        <w:t xml:space="preserve">    </w:t>
      </w:r>
      <w:r w:rsidRPr="007719A3">
        <w:rPr>
          <w:rStyle w:val="l5def1"/>
          <w:color w:val="auto"/>
          <w:sz w:val="20"/>
          <w:szCs w:val="20"/>
        </w:rPr>
        <w:t>O cerere de rectificare are ca obiect un imobil.</w:t>
      </w:r>
      <w:r w:rsidRPr="007719A3">
        <w:rPr>
          <w:rFonts w:cs="Arial"/>
          <w:sz w:val="20"/>
          <w:szCs w:val="20"/>
        </w:rPr>
        <w:t xml:space="preserve">  </w:t>
      </w:r>
    </w:p>
    <w:p w:rsidR="00E37065" w:rsidRPr="007719A3" w:rsidRDefault="00E37065" w:rsidP="00E37065">
      <w:pPr>
        <w:jc w:val="both"/>
        <w:rPr>
          <w:rFonts w:cs="Arial"/>
          <w:sz w:val="20"/>
          <w:szCs w:val="20"/>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b/>
          <w:bCs/>
          <w:sz w:val="20"/>
          <w:szCs w:val="20"/>
          <w:u w:val="single"/>
        </w:rPr>
      </w:pPr>
    </w:p>
    <w:p w:rsidR="00E37065" w:rsidRPr="007719A3" w:rsidRDefault="00E37065" w:rsidP="00E37065">
      <w:pPr>
        <w:jc w:val="right"/>
        <w:rPr>
          <w:rFonts w:cs="Arial"/>
          <w:sz w:val="20"/>
          <w:szCs w:val="20"/>
        </w:rPr>
      </w:pPr>
      <w:r w:rsidRPr="007719A3">
        <w:rPr>
          <w:rFonts w:cs="Arial"/>
          <w:b/>
          <w:bCs/>
          <w:sz w:val="20"/>
          <w:szCs w:val="20"/>
          <w:u w:val="single"/>
        </w:rPr>
        <w:t>ANEXA Nr. 9</w:t>
      </w: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p>
    <w:p w:rsidR="00E37065" w:rsidRPr="007719A3" w:rsidRDefault="00E37065" w:rsidP="00E37065">
      <w:pPr>
        <w:jc w:val="center"/>
        <w:rPr>
          <w:rFonts w:cs="Arial"/>
        </w:rPr>
      </w:pPr>
      <w:r w:rsidRPr="007719A3">
        <w:rPr>
          <w:rStyle w:val="l5def1"/>
          <w:color w:val="auto"/>
          <w:sz w:val="24"/>
          <w:szCs w:val="24"/>
        </w:rPr>
        <w:t>FORMULAR PROCES VERBAL SOLUŢIONARE CERERE DE RECTIFICARE</w:t>
      </w:r>
      <w:r w:rsidRPr="007719A3">
        <w:rPr>
          <w:rFonts w:cs="Arial"/>
        </w:rPr>
        <w:t xml:space="preserve">  </w:t>
      </w:r>
    </w:p>
    <w:p w:rsidR="00E37065" w:rsidRPr="007719A3" w:rsidRDefault="00E37065" w:rsidP="00E37065">
      <w:pPr>
        <w:jc w:val="both"/>
        <w:rPr>
          <w:rFonts w:cs="Arial"/>
        </w:rPr>
      </w:pP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Antet OCPI</w:t>
      </w:r>
      <w:r w:rsidRPr="007719A3">
        <w:rPr>
          <w:rFonts w:cs="Arial"/>
        </w:rPr>
        <w:t xml:space="preserve">  </w:t>
      </w:r>
    </w:p>
    <w:p w:rsidR="00E37065" w:rsidRPr="007719A3" w:rsidRDefault="00E37065" w:rsidP="00E37065">
      <w:pPr>
        <w:jc w:val="right"/>
        <w:rPr>
          <w:rFonts w:cs="Arial"/>
        </w:rPr>
      </w:pPr>
      <w:r w:rsidRPr="007719A3">
        <w:rPr>
          <w:rStyle w:val="l5def1"/>
          <w:color w:val="auto"/>
          <w:sz w:val="24"/>
          <w:szCs w:val="24"/>
        </w:rPr>
        <w:t>Nr . . . . . . . . . . data . . . . . . . . . .</w:t>
      </w:r>
      <w:r w:rsidRPr="007719A3">
        <w:rPr>
          <w:rFonts w:cs="Arial"/>
        </w:rPr>
        <w:t xml:space="preserve">  </w:t>
      </w:r>
    </w:p>
    <w:p w:rsidR="00E37065" w:rsidRPr="007719A3" w:rsidRDefault="00E37065" w:rsidP="00E37065">
      <w:pPr>
        <w:jc w:val="both"/>
        <w:rPr>
          <w:rFonts w:cs="Arial"/>
        </w:rPr>
      </w:pPr>
    </w:p>
    <w:p w:rsidR="00E37065" w:rsidRPr="007719A3" w:rsidRDefault="00E37065" w:rsidP="00E37065">
      <w:pPr>
        <w:jc w:val="center"/>
        <w:rPr>
          <w:rFonts w:cs="Arial"/>
        </w:rPr>
      </w:pPr>
      <w:r w:rsidRPr="007719A3">
        <w:rPr>
          <w:rStyle w:val="Strong"/>
          <w:rFonts w:cs="Arial"/>
        </w:rPr>
        <w:t>PROCES-VERBAL</w:t>
      </w:r>
      <w:r w:rsidRPr="007719A3">
        <w:rPr>
          <w:rFonts w:cs="Arial"/>
        </w:rPr>
        <w:t xml:space="preserve">  </w:t>
      </w:r>
    </w:p>
    <w:p w:rsidR="00E37065" w:rsidRPr="007719A3" w:rsidRDefault="00E37065" w:rsidP="00E37065">
      <w:pPr>
        <w:jc w:val="both"/>
        <w:rPr>
          <w:rFonts w:cs="Arial"/>
        </w:rPr>
      </w:pP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 xml:space="preserve">În aplicarea prevederilor art. 14 </w:t>
      </w:r>
      <w:hyperlink r:id="rId30" w:history="1">
        <w:r w:rsidRPr="007719A3">
          <w:rPr>
            <w:rStyle w:val="l5def1"/>
            <w:color w:val="auto"/>
            <w:sz w:val="24"/>
            <w:szCs w:val="24"/>
          </w:rPr>
          <w:t>alin. (3)</w:t>
        </w:r>
      </w:hyperlink>
      <w:r w:rsidRPr="007719A3">
        <w:rPr>
          <w:rStyle w:val="l5def1"/>
          <w:color w:val="auto"/>
          <w:sz w:val="24"/>
          <w:szCs w:val="24"/>
        </w:rPr>
        <w:t xml:space="preserve"> al Legii cadastrului şi a publicităţii imobiliare nr. 7/1996, republicată, cu modificările şi completările ulterioare, comisia de soluţionare a cererilor de rectificare a documentelor tehnice ale cadastrului publicate pentru unitatea administrativ- teritorială . . . . . . . . . . /sector cadastral . . . . . . . . . ., numită prin . . . . . . . . . ., compusă din următorii membri: .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Analizând cererea de rectificare nr . . . . . . . . . . /data . . . . . . . . . . formulată de (numele şi prenumele solicitantului) . . . . . . . . . ., cu privire la imobilul identificat în documentele tehnice cadastrale ale unităţii administrativ-teritoriale . . . . . . . . . . /sector cadastral . . . . . . . . . . cu ID nr .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În baza (acte, măsurători topografice etc.). .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DECIDE:</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ADMITE cererea şi dispune rectificarea imobilului cu ID . . . . . . . . . . astfel: .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RESPINGE cererea de rectificare pentru motivele . . . . . . . . . .</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Prezentul proces-verbal se comunică persoanelor care au formulat cererea de rectificare şi altor persoane interesate potrivit documentelor tehnice ale cadastrului.</w:t>
      </w:r>
      <w:r w:rsidRPr="007719A3">
        <w:rPr>
          <w:rFonts w:cs="Arial"/>
        </w:rPr>
        <w:t xml:space="preserve">  </w:t>
      </w:r>
    </w:p>
    <w:p w:rsidR="00E37065" w:rsidRPr="007719A3" w:rsidRDefault="00E37065" w:rsidP="00E37065">
      <w:pPr>
        <w:jc w:val="both"/>
        <w:rPr>
          <w:rFonts w:cs="Arial"/>
        </w:rPr>
      </w:pPr>
      <w:r w:rsidRPr="007719A3">
        <w:rPr>
          <w:rFonts w:cs="Arial"/>
        </w:rPr>
        <w:t xml:space="preserve">    </w:t>
      </w:r>
      <w:r w:rsidRPr="007719A3">
        <w:rPr>
          <w:rStyle w:val="l5def1"/>
          <w:color w:val="auto"/>
          <w:sz w:val="24"/>
          <w:szCs w:val="24"/>
        </w:rPr>
        <w:t>Procesul-verbal poate fi contestat cu plângere la judecătorie, în termen de 15 zile de la comunicare.</w:t>
      </w:r>
      <w:r w:rsidRPr="007719A3">
        <w:rPr>
          <w:rFonts w:cs="Arial"/>
        </w:rPr>
        <w:t xml:space="preserve">  </w:t>
      </w:r>
    </w:p>
    <w:p w:rsidR="00E37065" w:rsidRPr="007719A3" w:rsidRDefault="00E37065" w:rsidP="00E37065">
      <w:pPr>
        <w:jc w:val="both"/>
        <w:rPr>
          <w:rFonts w:cs="Arial"/>
          <w:sz w:val="20"/>
          <w:szCs w:val="20"/>
        </w:rPr>
      </w:pPr>
    </w:p>
    <w:tbl>
      <w:tblPr>
        <w:tblW w:w="5505" w:type="dxa"/>
        <w:jc w:val="center"/>
        <w:tblCellMar>
          <w:top w:w="15" w:type="dxa"/>
          <w:left w:w="15" w:type="dxa"/>
          <w:bottom w:w="15" w:type="dxa"/>
          <w:right w:w="15" w:type="dxa"/>
        </w:tblCellMar>
        <w:tblLook w:val="04A0" w:firstRow="1" w:lastRow="0" w:firstColumn="1" w:lastColumn="0" w:noHBand="0" w:noVBand="1"/>
      </w:tblPr>
      <w:tblGrid>
        <w:gridCol w:w="6"/>
        <w:gridCol w:w="5499"/>
      </w:tblGrid>
      <w:tr w:rsidR="00E37065" w:rsidRPr="00690864" w:rsidTr="00082BE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7719A3" w:rsidRDefault="00E37065" w:rsidP="00082BE0">
            <w:pPr>
              <w:jc w:val="both"/>
              <w:rPr>
                <w:rFonts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E37065" w:rsidRPr="00690864" w:rsidRDefault="00E37065" w:rsidP="00082BE0">
            <w:pPr>
              <w:jc w:val="both"/>
              <w:rPr>
                <w:sz w:val="20"/>
                <w:szCs w:val="20"/>
              </w:rPr>
            </w:pPr>
          </w:p>
        </w:tc>
      </w:tr>
      <w:tr w:rsidR="00E37065" w:rsidRPr="00690864" w:rsidTr="00082BE0">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E37065" w:rsidRPr="00690864" w:rsidRDefault="00E37065" w:rsidP="00082BE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E37065" w:rsidRPr="007719A3" w:rsidRDefault="00E37065" w:rsidP="00082BE0">
            <w:pPr>
              <w:jc w:val="center"/>
              <w:rPr>
                <w:rFonts w:cs="Arial"/>
                <w:sz w:val="17"/>
                <w:szCs w:val="17"/>
              </w:rPr>
            </w:pPr>
            <w:r w:rsidRPr="007719A3">
              <w:rPr>
                <w:rFonts w:cs="Arial"/>
                <w:sz w:val="17"/>
                <w:szCs w:val="17"/>
              </w:rPr>
              <w:t>Semnăturile membrilor desemnaţi cu soluţionarea cererilor de rectificare</w:t>
            </w:r>
            <w:r w:rsidRPr="007719A3">
              <w:rPr>
                <w:rFonts w:cs="Arial"/>
                <w:sz w:val="17"/>
                <w:szCs w:val="17"/>
              </w:rPr>
              <w:br/>
              <w:t>(nume şi prenume) . . . . . . . . . .</w:t>
            </w:r>
            <w:r w:rsidRPr="007719A3">
              <w:rPr>
                <w:rFonts w:cs="Arial"/>
                <w:sz w:val="17"/>
                <w:szCs w:val="17"/>
              </w:rPr>
              <w:br/>
              <w:t>(nume şi prenume) . . . . . . . . . .</w:t>
            </w:r>
          </w:p>
        </w:tc>
      </w:tr>
    </w:tbl>
    <w:p w:rsidR="00E37065" w:rsidRPr="007719A3" w:rsidRDefault="00E37065" w:rsidP="00E37065">
      <w:pPr>
        <w:jc w:val="both"/>
        <w:rPr>
          <w:rFonts w:cs="Arial"/>
          <w:sz w:val="20"/>
          <w:szCs w:val="20"/>
        </w:rPr>
      </w:pPr>
    </w:p>
    <w:p w:rsidR="00E37065" w:rsidRPr="007719A3" w:rsidRDefault="00E37065" w:rsidP="00E37065">
      <w:pPr>
        <w:jc w:val="both"/>
        <w:rPr>
          <w:rFonts w:cs="Arial"/>
          <w:sz w:val="20"/>
          <w:szCs w:val="20"/>
        </w:rPr>
      </w:pPr>
      <w:r w:rsidRPr="007719A3">
        <w:rPr>
          <w:rFonts w:cs="Arial"/>
          <w:sz w:val="20"/>
          <w:szCs w:val="20"/>
        </w:rPr>
        <w:t>   </w:t>
      </w:r>
      <w:r w:rsidRPr="007719A3">
        <w:rPr>
          <w:rFonts w:cs="Arial"/>
          <w:b/>
          <w:bCs/>
          <w:sz w:val="20"/>
          <w:szCs w:val="20"/>
        </w:rPr>
        <w:t>Notă:</w:t>
      </w:r>
      <w:r w:rsidRPr="007719A3">
        <w:rPr>
          <w:rFonts w:cs="Arial"/>
          <w:sz w:val="20"/>
          <w:szCs w:val="20"/>
        </w:rPr>
        <w:t xml:space="preserve">   </w:t>
      </w:r>
    </w:p>
    <w:p w:rsidR="00E37065" w:rsidRPr="007719A3" w:rsidRDefault="00E37065" w:rsidP="00E37065">
      <w:pPr>
        <w:jc w:val="both"/>
        <w:rPr>
          <w:rFonts w:cs="Arial"/>
          <w:sz w:val="20"/>
          <w:szCs w:val="20"/>
        </w:rPr>
      </w:pPr>
      <w:r w:rsidRPr="007719A3">
        <w:rPr>
          <w:rFonts w:cs="Arial"/>
          <w:sz w:val="20"/>
          <w:szCs w:val="20"/>
        </w:rPr>
        <w:t xml:space="preserve">    </w:t>
      </w:r>
      <w:r w:rsidRPr="007719A3">
        <w:rPr>
          <w:rStyle w:val="l5def1"/>
          <w:color w:val="auto"/>
          <w:sz w:val="20"/>
          <w:szCs w:val="20"/>
        </w:rPr>
        <w:t>În situaţia în care cererea de rectificare afectează şi alte imobile decât imobilul contestat, prin procesul verbal se dispune notarea cererii de rectificare în fişierele cgxml ale imobilelor afectate şi rectificarea acestor imobilelor conform situaţiei rezultate din acte, măsurători etc.</w:t>
      </w:r>
      <w:r w:rsidRPr="007719A3">
        <w:rPr>
          <w:rFonts w:cs="Arial"/>
          <w:sz w:val="20"/>
          <w:szCs w:val="20"/>
        </w:rPr>
        <w:t xml:space="preserve">  </w:t>
      </w:r>
    </w:p>
    <w:p w:rsidR="00AC43C9" w:rsidRPr="00690864" w:rsidRDefault="00AC43C9" w:rsidP="00AC43C9">
      <w:pPr>
        <w:autoSpaceDE w:val="0"/>
        <w:autoSpaceDN w:val="0"/>
        <w:adjustRightInd w:val="0"/>
        <w:jc w:val="both"/>
        <w:rPr>
          <w:rFonts w:cs="Arial"/>
          <w:lang w:val="en-US" w:eastAsia="en-US"/>
        </w:rPr>
      </w:pPr>
    </w:p>
    <w:p w:rsidR="00AC43C9" w:rsidRPr="007719A3" w:rsidRDefault="00AC43C9" w:rsidP="00AC43C9">
      <w:pPr>
        <w:autoSpaceDE w:val="0"/>
        <w:autoSpaceDN w:val="0"/>
        <w:adjustRightInd w:val="0"/>
        <w:ind w:firstLine="426"/>
        <w:jc w:val="both"/>
        <w:rPr>
          <w:rFonts w:cs="Arial"/>
          <w:lang w:val="en-US" w:eastAsia="en-US"/>
        </w:rPr>
      </w:pPr>
    </w:p>
    <w:p w:rsidR="00AC43C9" w:rsidRPr="007719A3" w:rsidRDefault="00AC43C9" w:rsidP="00AC43C9">
      <w:pPr>
        <w:autoSpaceDE w:val="0"/>
        <w:autoSpaceDN w:val="0"/>
        <w:adjustRightInd w:val="0"/>
        <w:ind w:firstLine="426"/>
        <w:jc w:val="both"/>
        <w:rPr>
          <w:rFonts w:cs="Arial"/>
          <w:lang w:val="en-US" w:eastAsia="en-US"/>
        </w:rPr>
      </w:pPr>
    </w:p>
    <w:p w:rsidR="00AC43C9" w:rsidRPr="007719A3" w:rsidRDefault="00AC43C9" w:rsidP="00AC43C9">
      <w:pPr>
        <w:autoSpaceDE w:val="0"/>
        <w:autoSpaceDN w:val="0"/>
        <w:adjustRightInd w:val="0"/>
        <w:ind w:firstLine="426"/>
        <w:jc w:val="both"/>
        <w:rPr>
          <w:rFonts w:cs="Arial"/>
          <w:lang w:val="en-US" w:eastAsia="en-US"/>
        </w:rPr>
      </w:pPr>
    </w:p>
    <w:p w:rsidR="00EE212B" w:rsidRPr="007719A3" w:rsidRDefault="00EE212B" w:rsidP="00AC43C9">
      <w:pPr>
        <w:autoSpaceDE w:val="0"/>
        <w:autoSpaceDN w:val="0"/>
        <w:adjustRightInd w:val="0"/>
        <w:ind w:firstLine="426"/>
        <w:jc w:val="both"/>
        <w:rPr>
          <w:rFonts w:cs="Arial"/>
          <w:lang w:val="en-US" w:eastAsia="en-US"/>
        </w:rPr>
      </w:pPr>
    </w:p>
    <w:p w:rsidR="00EE212B" w:rsidRPr="007719A3" w:rsidRDefault="00EE212B" w:rsidP="00AC43C9">
      <w:pPr>
        <w:autoSpaceDE w:val="0"/>
        <w:autoSpaceDN w:val="0"/>
        <w:adjustRightInd w:val="0"/>
        <w:ind w:firstLine="426"/>
        <w:jc w:val="both"/>
        <w:rPr>
          <w:rFonts w:cs="Arial"/>
          <w:lang w:val="en-US" w:eastAsia="en-US"/>
        </w:rPr>
      </w:pPr>
    </w:p>
    <w:p w:rsidR="00EE212B" w:rsidRPr="007719A3" w:rsidRDefault="00EE212B" w:rsidP="00AC43C9">
      <w:pPr>
        <w:autoSpaceDE w:val="0"/>
        <w:autoSpaceDN w:val="0"/>
        <w:adjustRightInd w:val="0"/>
        <w:ind w:firstLine="426"/>
        <w:jc w:val="both"/>
        <w:rPr>
          <w:rFonts w:cs="Arial"/>
          <w:lang w:val="en-US" w:eastAsia="en-US"/>
        </w:rPr>
      </w:pPr>
    </w:p>
    <w:p w:rsidR="00EE212B" w:rsidRPr="007719A3" w:rsidRDefault="00EE212B" w:rsidP="00AC43C9">
      <w:pPr>
        <w:autoSpaceDE w:val="0"/>
        <w:autoSpaceDN w:val="0"/>
        <w:adjustRightInd w:val="0"/>
        <w:ind w:firstLine="426"/>
        <w:jc w:val="both"/>
        <w:rPr>
          <w:rFonts w:cs="Arial"/>
          <w:lang w:val="en-US" w:eastAsia="en-US"/>
        </w:rPr>
      </w:pPr>
    </w:p>
    <w:p w:rsidR="00EE212B" w:rsidRPr="007719A3" w:rsidRDefault="00EE212B" w:rsidP="00AC43C9">
      <w:pPr>
        <w:autoSpaceDE w:val="0"/>
        <w:autoSpaceDN w:val="0"/>
        <w:adjustRightInd w:val="0"/>
        <w:ind w:firstLine="426"/>
        <w:jc w:val="both"/>
        <w:rPr>
          <w:rFonts w:cs="Arial"/>
          <w:lang w:val="en-US" w:eastAsia="en-US"/>
        </w:rPr>
      </w:pPr>
    </w:p>
    <w:p w:rsidR="00EE212B" w:rsidRPr="007719A3" w:rsidRDefault="00EE212B" w:rsidP="00AC43C9">
      <w:pPr>
        <w:autoSpaceDE w:val="0"/>
        <w:autoSpaceDN w:val="0"/>
        <w:adjustRightInd w:val="0"/>
        <w:ind w:firstLine="426"/>
        <w:jc w:val="both"/>
        <w:rPr>
          <w:rFonts w:cs="Arial"/>
          <w:lang w:val="en-US" w:eastAsia="en-US"/>
        </w:rPr>
      </w:pPr>
    </w:p>
    <w:p w:rsidR="00EE212B" w:rsidRPr="007719A3" w:rsidRDefault="00EE212B" w:rsidP="00AC43C9">
      <w:pPr>
        <w:autoSpaceDE w:val="0"/>
        <w:autoSpaceDN w:val="0"/>
        <w:adjustRightInd w:val="0"/>
        <w:ind w:firstLine="426"/>
        <w:jc w:val="both"/>
        <w:rPr>
          <w:rFonts w:cs="Arial"/>
          <w:lang w:val="en-US" w:eastAsia="en-US"/>
        </w:rPr>
      </w:pPr>
    </w:p>
    <w:p w:rsidR="00EE212B" w:rsidRPr="007719A3" w:rsidRDefault="00EE212B" w:rsidP="00AC43C9">
      <w:pPr>
        <w:autoSpaceDE w:val="0"/>
        <w:autoSpaceDN w:val="0"/>
        <w:adjustRightInd w:val="0"/>
        <w:ind w:firstLine="426"/>
        <w:jc w:val="both"/>
        <w:rPr>
          <w:rFonts w:cs="Arial"/>
          <w:lang w:val="en-US" w:eastAsia="en-US"/>
        </w:rPr>
      </w:pPr>
    </w:p>
    <w:p w:rsidR="00641826" w:rsidRPr="007719A3" w:rsidRDefault="00641826" w:rsidP="00AC43C9">
      <w:pPr>
        <w:autoSpaceDE w:val="0"/>
        <w:autoSpaceDN w:val="0"/>
        <w:adjustRightInd w:val="0"/>
        <w:ind w:firstLine="426"/>
        <w:jc w:val="both"/>
        <w:rPr>
          <w:rFonts w:cs="Arial"/>
          <w:lang w:val="en-US" w:eastAsia="en-US"/>
        </w:rPr>
      </w:pPr>
    </w:p>
    <w:p w:rsidR="00641826" w:rsidRPr="007719A3" w:rsidRDefault="00641826" w:rsidP="00AC43C9">
      <w:pPr>
        <w:autoSpaceDE w:val="0"/>
        <w:autoSpaceDN w:val="0"/>
        <w:adjustRightInd w:val="0"/>
        <w:ind w:firstLine="426"/>
        <w:jc w:val="both"/>
        <w:rPr>
          <w:rFonts w:cs="Arial"/>
          <w:lang w:val="en-US" w:eastAsia="en-US"/>
        </w:rPr>
      </w:pPr>
    </w:p>
    <w:p w:rsidR="00641826" w:rsidRPr="007719A3" w:rsidRDefault="00641826" w:rsidP="00AC43C9">
      <w:pPr>
        <w:autoSpaceDE w:val="0"/>
        <w:autoSpaceDN w:val="0"/>
        <w:adjustRightInd w:val="0"/>
        <w:ind w:firstLine="426"/>
        <w:jc w:val="both"/>
        <w:rPr>
          <w:rFonts w:cs="Arial"/>
          <w:lang w:val="en-US" w:eastAsia="en-US"/>
        </w:rPr>
      </w:pPr>
    </w:p>
    <w:p w:rsidR="0084132C" w:rsidRPr="007719A3" w:rsidRDefault="0084132C" w:rsidP="00EE212B">
      <w:pPr>
        <w:jc w:val="right"/>
        <w:rPr>
          <w:rFonts w:cs="Arial"/>
          <w:b/>
          <w:sz w:val="22"/>
          <w:szCs w:val="22"/>
        </w:rPr>
      </w:pPr>
    </w:p>
    <w:p w:rsidR="00EE212B" w:rsidRPr="007719A3" w:rsidRDefault="00EE212B" w:rsidP="00EE212B">
      <w:pPr>
        <w:jc w:val="right"/>
        <w:rPr>
          <w:rFonts w:cs="Arial"/>
          <w:b/>
          <w:sz w:val="22"/>
          <w:szCs w:val="22"/>
        </w:rPr>
      </w:pPr>
      <w:r w:rsidRPr="007719A3">
        <w:rPr>
          <w:rFonts w:cs="Arial"/>
          <w:b/>
          <w:sz w:val="22"/>
          <w:szCs w:val="22"/>
        </w:rPr>
        <w:t xml:space="preserve">Anexa nr. 10 </w:t>
      </w:r>
    </w:p>
    <w:p w:rsidR="00EE212B" w:rsidRPr="00690864" w:rsidRDefault="00EE212B" w:rsidP="00EE212B">
      <w:pPr>
        <w:jc w:val="center"/>
        <w:rPr>
          <w:rFonts w:cs="Arial"/>
          <w:b/>
          <w:sz w:val="22"/>
          <w:szCs w:val="22"/>
        </w:rPr>
      </w:pPr>
    </w:p>
    <w:p w:rsidR="00EE212B" w:rsidRPr="007719A3" w:rsidRDefault="00EE212B" w:rsidP="00EE212B">
      <w:pPr>
        <w:spacing w:line="360" w:lineRule="auto"/>
        <w:jc w:val="right"/>
        <w:rPr>
          <w:rFonts w:cs="Arial"/>
          <w:sz w:val="22"/>
          <w:szCs w:val="22"/>
        </w:rPr>
      </w:pPr>
      <w:r w:rsidRPr="007719A3">
        <w:rPr>
          <w:rFonts w:cs="Arial"/>
          <w:sz w:val="22"/>
          <w:szCs w:val="22"/>
        </w:rPr>
        <w:t>OCPI__________/Achizitor</w:t>
      </w:r>
      <w:r w:rsidRPr="007719A3">
        <w:rPr>
          <w:rFonts w:cs="Arial"/>
          <w:sz w:val="22"/>
          <w:szCs w:val="22"/>
          <w:vertAlign w:val="superscript"/>
        </w:rPr>
        <w:t>1)</w:t>
      </w:r>
    </w:p>
    <w:p w:rsidR="00EE212B" w:rsidRPr="00690864" w:rsidRDefault="00EE212B" w:rsidP="00EE212B">
      <w:pPr>
        <w:jc w:val="right"/>
        <w:rPr>
          <w:rFonts w:cs="Arial"/>
          <w:b/>
          <w:sz w:val="22"/>
          <w:szCs w:val="22"/>
        </w:rPr>
      </w:pPr>
      <w:r w:rsidRPr="00690864">
        <w:rPr>
          <w:rFonts w:cs="Arial"/>
          <w:sz w:val="22"/>
          <w:szCs w:val="22"/>
        </w:rPr>
        <w:t xml:space="preserve">Nr. / </w:t>
      </w:r>
      <w:r w:rsidRPr="00690864">
        <w:rPr>
          <w:rFonts w:cs="Arial"/>
          <w:i/>
          <w:sz w:val="22"/>
          <w:szCs w:val="22"/>
          <w:u w:val="single"/>
        </w:rPr>
        <w:t>(data)</w:t>
      </w:r>
    </w:p>
    <w:p w:rsidR="00EE212B" w:rsidRPr="00690864" w:rsidRDefault="00EE212B" w:rsidP="00EE212B">
      <w:pPr>
        <w:jc w:val="center"/>
        <w:rPr>
          <w:rFonts w:cs="Arial"/>
          <w:b/>
          <w:sz w:val="22"/>
          <w:szCs w:val="22"/>
        </w:rPr>
      </w:pPr>
    </w:p>
    <w:p w:rsidR="00EE212B" w:rsidRPr="00690864" w:rsidRDefault="00EE212B" w:rsidP="00EE212B">
      <w:pPr>
        <w:jc w:val="center"/>
        <w:rPr>
          <w:rFonts w:cs="Arial"/>
          <w:b/>
          <w:bCs/>
          <w:sz w:val="22"/>
          <w:szCs w:val="22"/>
        </w:rPr>
      </w:pPr>
      <w:r w:rsidRPr="00690864">
        <w:rPr>
          <w:rFonts w:cs="Arial"/>
          <w:b/>
          <w:bCs/>
          <w:sz w:val="22"/>
          <w:szCs w:val="22"/>
        </w:rPr>
        <w:t>MODEL PROCES VERBAL DE PREDARE PRIMIRE LIVRABILE</w:t>
      </w:r>
    </w:p>
    <w:p w:rsidR="00EE212B" w:rsidRPr="00690864" w:rsidRDefault="00EE212B" w:rsidP="00EE212B">
      <w:pPr>
        <w:jc w:val="center"/>
        <w:rPr>
          <w:rFonts w:cs="Arial"/>
          <w:b/>
          <w:sz w:val="22"/>
          <w:szCs w:val="22"/>
        </w:rPr>
      </w:pPr>
      <w:r w:rsidRPr="007719A3">
        <w:rPr>
          <w:rFonts w:cs="Arial"/>
          <w:b/>
          <w:sz w:val="22"/>
          <w:szCs w:val="22"/>
        </w:rPr>
        <w:t>în cadrul lucrărilor deînregistrare sistematică</w:t>
      </w:r>
    </w:p>
    <w:p w:rsidR="00EE212B" w:rsidRPr="00690864" w:rsidRDefault="00EE212B" w:rsidP="00EE212B">
      <w:pPr>
        <w:jc w:val="center"/>
        <w:rPr>
          <w:rFonts w:cs="Arial"/>
          <w:b/>
          <w:sz w:val="22"/>
          <w:szCs w:val="22"/>
        </w:rPr>
      </w:pPr>
    </w:p>
    <w:p w:rsidR="00EE212B" w:rsidRPr="00690864" w:rsidRDefault="00EE212B" w:rsidP="00EE212B">
      <w:pPr>
        <w:jc w:val="center"/>
        <w:rPr>
          <w:rFonts w:cs="Arial"/>
          <w:i/>
          <w:sz w:val="22"/>
          <w:szCs w:val="22"/>
          <w:u w:val="single"/>
        </w:rPr>
      </w:pPr>
      <w:r w:rsidRPr="00690864">
        <w:rPr>
          <w:rFonts w:cs="Arial"/>
          <w:b/>
          <w:sz w:val="22"/>
          <w:szCs w:val="22"/>
        </w:rPr>
        <w:t xml:space="preserve">Livrarea nr. ____:  </w:t>
      </w:r>
      <w:r w:rsidRPr="00690864">
        <w:rPr>
          <w:rFonts w:cs="Arial"/>
          <w:i/>
          <w:sz w:val="22"/>
          <w:szCs w:val="22"/>
          <w:u w:val="single"/>
        </w:rPr>
        <w:t>(denumirea livrării conform specificațiilor)</w:t>
      </w:r>
    </w:p>
    <w:p w:rsidR="00EE212B" w:rsidRPr="00690864" w:rsidRDefault="00EE212B" w:rsidP="00EE212B">
      <w:pPr>
        <w:jc w:val="center"/>
        <w:rPr>
          <w:rFonts w:cs="Arial"/>
          <w:i/>
          <w:sz w:val="22"/>
          <w:szCs w:val="22"/>
          <w:u w:val="single"/>
        </w:rPr>
      </w:pPr>
      <w:r w:rsidRPr="00690864">
        <w:rPr>
          <w:rFonts w:cs="Arial"/>
          <w:b/>
          <w:sz w:val="22"/>
          <w:szCs w:val="22"/>
        </w:rPr>
        <w:t xml:space="preserve">Etapa nr.     ____:  </w:t>
      </w:r>
      <w:r w:rsidRPr="00690864">
        <w:rPr>
          <w:rFonts w:cs="Arial"/>
          <w:i/>
          <w:sz w:val="22"/>
          <w:szCs w:val="22"/>
          <w:u w:val="single"/>
        </w:rPr>
        <w:t>(denumirea livrării conform specificațiilor)</w:t>
      </w:r>
    </w:p>
    <w:p w:rsidR="00EE212B" w:rsidRPr="00690864" w:rsidRDefault="00EE212B" w:rsidP="00EE212B">
      <w:pPr>
        <w:jc w:val="center"/>
        <w:rPr>
          <w:rFonts w:cs="Arial"/>
          <w:i/>
          <w:sz w:val="22"/>
          <w:szCs w:val="22"/>
          <w:u w:val="single"/>
        </w:rPr>
      </w:pPr>
      <w:r w:rsidRPr="00690864">
        <w:rPr>
          <w:rFonts w:cs="Arial"/>
          <w:b/>
          <w:sz w:val="22"/>
          <w:szCs w:val="22"/>
        </w:rPr>
        <w:t xml:space="preserve">Refacerea nr. </w:t>
      </w:r>
      <w:r w:rsidRPr="00690864">
        <w:rPr>
          <w:rFonts w:cs="Arial"/>
          <w:i/>
          <w:sz w:val="22"/>
          <w:szCs w:val="22"/>
          <w:u w:val="single"/>
        </w:rPr>
        <w:t>(0,1 sau 2)</w:t>
      </w:r>
    </w:p>
    <w:p w:rsidR="00EE212B" w:rsidRPr="00690864" w:rsidRDefault="00EE212B" w:rsidP="00EE212B">
      <w:pPr>
        <w:jc w:val="center"/>
        <w:rPr>
          <w:rFonts w:cs="Arial"/>
          <w:b/>
          <w:sz w:val="22"/>
          <w:szCs w:val="22"/>
        </w:rPr>
      </w:pPr>
      <w:r w:rsidRPr="00690864">
        <w:rPr>
          <w:rFonts w:cs="Arial"/>
          <w:b/>
          <w:sz w:val="22"/>
          <w:szCs w:val="22"/>
        </w:rPr>
        <w:t>UAT __________, judeţul__________</w:t>
      </w:r>
    </w:p>
    <w:p w:rsidR="00EE212B" w:rsidRPr="00690864" w:rsidRDefault="00EE212B" w:rsidP="00EE212B">
      <w:pPr>
        <w:jc w:val="center"/>
        <w:rPr>
          <w:rFonts w:cs="Arial"/>
          <w:b/>
          <w:sz w:val="22"/>
          <w:szCs w:val="22"/>
        </w:rPr>
      </w:pPr>
    </w:p>
    <w:p w:rsidR="00EE212B" w:rsidRPr="00690864" w:rsidRDefault="00EE212B" w:rsidP="00EE212B">
      <w:pPr>
        <w:spacing w:line="276" w:lineRule="auto"/>
        <w:ind w:firstLine="360"/>
        <w:rPr>
          <w:rFonts w:cs="Arial"/>
          <w:sz w:val="22"/>
          <w:szCs w:val="22"/>
        </w:rPr>
      </w:pPr>
      <w:r w:rsidRPr="00690864">
        <w:rPr>
          <w:rFonts w:cs="Arial"/>
          <w:sz w:val="22"/>
          <w:szCs w:val="22"/>
        </w:rPr>
        <w:t xml:space="preserve">Lucrările de înregistrare sistematică se desfăşoară în baza contractului de prestări servicii nr. / </w:t>
      </w:r>
      <w:r w:rsidRPr="00690864">
        <w:rPr>
          <w:rFonts w:cs="Arial"/>
          <w:i/>
          <w:sz w:val="22"/>
          <w:szCs w:val="22"/>
          <w:u w:val="single"/>
        </w:rPr>
        <w:t>(data)</w:t>
      </w:r>
      <w:r w:rsidRPr="00690864">
        <w:rPr>
          <w:rFonts w:cs="Arial"/>
          <w:sz w:val="22"/>
          <w:szCs w:val="22"/>
        </w:rPr>
        <w:t xml:space="preserve">, încheiat între </w:t>
      </w:r>
      <w:r w:rsidRPr="00690864">
        <w:rPr>
          <w:rFonts w:cs="Arial"/>
          <w:i/>
          <w:sz w:val="22"/>
          <w:szCs w:val="22"/>
          <w:u w:val="single"/>
        </w:rPr>
        <w:t xml:space="preserve">(denumirea Achizitorului)  </w:t>
      </w:r>
      <w:r w:rsidRPr="00690864">
        <w:rPr>
          <w:rFonts w:cs="Arial"/>
          <w:sz w:val="22"/>
          <w:szCs w:val="22"/>
        </w:rPr>
        <w:t xml:space="preserve">şi </w:t>
      </w:r>
      <w:r w:rsidRPr="00690864">
        <w:rPr>
          <w:rFonts w:cs="Arial"/>
          <w:i/>
          <w:sz w:val="22"/>
          <w:szCs w:val="22"/>
          <w:u w:val="single"/>
        </w:rPr>
        <w:t>(denumirea contractantului)  .</w:t>
      </w:r>
    </w:p>
    <w:p w:rsidR="00EE212B" w:rsidRPr="00690864" w:rsidRDefault="00EE212B" w:rsidP="00EE212B">
      <w:pPr>
        <w:spacing w:line="276" w:lineRule="auto"/>
        <w:ind w:firstLine="360"/>
        <w:rPr>
          <w:rFonts w:cs="Arial"/>
          <w:sz w:val="22"/>
          <w:szCs w:val="22"/>
        </w:rPr>
      </w:pPr>
      <w:r w:rsidRPr="00690864">
        <w:rPr>
          <w:rFonts w:cs="Arial"/>
          <w:sz w:val="22"/>
          <w:szCs w:val="22"/>
        </w:rPr>
        <w:t xml:space="preserve">Subsemnatul/Subscrisa </w:t>
      </w:r>
      <w:r w:rsidRPr="00690864">
        <w:rPr>
          <w:rFonts w:cs="Arial"/>
          <w:i/>
          <w:sz w:val="22"/>
          <w:szCs w:val="22"/>
          <w:u w:val="single"/>
        </w:rPr>
        <w:t>(denumirea contractantului)</w:t>
      </w:r>
      <w:r w:rsidRPr="00690864">
        <w:rPr>
          <w:rFonts w:cs="Arial"/>
          <w:sz w:val="22"/>
          <w:szCs w:val="22"/>
        </w:rPr>
        <w:t>, în calitate de Prestator al lucrărilor de înregistrare sistematică în UAT _________ judeţul ________ am predat la OCPI/Achizitor</w:t>
      </w:r>
      <w:r w:rsidRPr="00690864">
        <w:rPr>
          <w:rFonts w:cs="Arial"/>
          <w:sz w:val="22"/>
          <w:szCs w:val="22"/>
          <w:vertAlign w:val="superscript"/>
        </w:rPr>
        <w:t>1)</w:t>
      </w:r>
      <w:r w:rsidRPr="00690864">
        <w:rPr>
          <w:rFonts w:cs="Arial"/>
          <w:sz w:val="22"/>
          <w:szCs w:val="22"/>
        </w:rPr>
        <w:t xml:space="preserve"> _________ Livrarea nr. ____-</w:t>
      </w:r>
      <w:r w:rsidRPr="00690864">
        <w:rPr>
          <w:rFonts w:cs="Arial"/>
          <w:i/>
          <w:sz w:val="22"/>
          <w:szCs w:val="22"/>
          <w:u w:val="single"/>
        </w:rPr>
        <w:t xml:space="preserve">(denumirea livrării conform specificațiilor), </w:t>
      </w:r>
      <w:r w:rsidRPr="00690864">
        <w:rPr>
          <w:rFonts w:cs="Arial"/>
          <w:sz w:val="22"/>
          <w:szCs w:val="22"/>
        </w:rPr>
        <w:t xml:space="preserve">Etapa nr. ___- </w:t>
      </w:r>
      <w:r w:rsidRPr="00690864">
        <w:rPr>
          <w:rFonts w:cs="Arial"/>
          <w:i/>
          <w:sz w:val="22"/>
          <w:szCs w:val="22"/>
          <w:u w:val="single"/>
        </w:rPr>
        <w:t xml:space="preserve">(denumirea livrării conform specificațiilor), </w:t>
      </w:r>
      <w:r w:rsidRPr="00690864">
        <w:rPr>
          <w:rFonts w:cs="Arial"/>
          <w:sz w:val="22"/>
          <w:szCs w:val="22"/>
        </w:rPr>
        <w:t xml:space="preserve">Refacerea nr. </w:t>
      </w:r>
      <w:r w:rsidRPr="00690864">
        <w:rPr>
          <w:rFonts w:cs="Arial"/>
          <w:i/>
          <w:sz w:val="22"/>
          <w:szCs w:val="22"/>
          <w:u w:val="single"/>
        </w:rPr>
        <w:t>(0,1 sau 2)</w:t>
      </w:r>
      <w:r w:rsidRPr="00690864">
        <w:rPr>
          <w:rFonts w:cs="Arial"/>
          <w:sz w:val="22"/>
          <w:szCs w:val="22"/>
        </w:rPr>
        <w:t>. </w:t>
      </w:r>
    </w:p>
    <w:p w:rsidR="00EE212B" w:rsidRPr="00690864" w:rsidRDefault="00EE212B" w:rsidP="00EE212B">
      <w:pPr>
        <w:spacing w:line="276" w:lineRule="auto"/>
        <w:jc w:val="center"/>
        <w:rPr>
          <w:rFonts w:cs="Arial"/>
          <w:b/>
          <w:sz w:val="22"/>
          <w:szCs w:val="22"/>
        </w:rPr>
      </w:pPr>
    </w:p>
    <w:p w:rsidR="00EE212B" w:rsidRPr="00690864" w:rsidRDefault="00EE212B" w:rsidP="00EE212B">
      <w:pPr>
        <w:spacing w:line="276" w:lineRule="auto"/>
        <w:jc w:val="center"/>
        <w:rPr>
          <w:rFonts w:cs="Arial"/>
          <w:b/>
          <w:sz w:val="22"/>
          <w:szCs w:val="22"/>
        </w:rPr>
      </w:pPr>
    </w:p>
    <w:p w:rsidR="00EE212B" w:rsidRPr="00690864" w:rsidRDefault="00EE212B" w:rsidP="00EE212B">
      <w:pPr>
        <w:spacing w:line="276" w:lineRule="auto"/>
        <w:ind w:firstLine="360"/>
        <w:rPr>
          <w:rFonts w:cs="Arial"/>
          <w:sz w:val="22"/>
          <w:szCs w:val="22"/>
        </w:rPr>
      </w:pPr>
      <w:r w:rsidRPr="00690864">
        <w:rPr>
          <w:rFonts w:cs="Arial"/>
          <w:sz w:val="22"/>
          <w:szCs w:val="22"/>
        </w:rPr>
        <w:t xml:space="preserve">Următoarele livrabilele au fost încărcate în sistemul integrat de cadastru și carte funciară spre a fi verificate </w:t>
      </w:r>
      <w:r w:rsidRPr="00690864">
        <w:rPr>
          <w:rFonts w:cs="Arial"/>
          <w:i/>
          <w:sz w:val="22"/>
          <w:szCs w:val="22"/>
        </w:rPr>
        <w:t>(tabelul este completat de exemplu):</w:t>
      </w:r>
      <w:r w:rsidRPr="00690864">
        <w:rPr>
          <w:rFonts w:cs="Arial"/>
          <w:sz w:val="22"/>
          <w:szCs w:val="22"/>
          <w:vertAlign w:val="superscript"/>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595"/>
      </w:tblGrid>
      <w:tr w:rsidR="00EE212B" w:rsidRPr="00690864" w:rsidTr="00EE212B">
        <w:trPr>
          <w:jc w:val="center"/>
        </w:trPr>
        <w:tc>
          <w:tcPr>
            <w:tcW w:w="3888" w:type="dxa"/>
            <w:shd w:val="clear" w:color="auto" w:fill="auto"/>
            <w:vAlign w:val="center"/>
          </w:tcPr>
          <w:p w:rsidR="00EE212B" w:rsidRPr="00690864" w:rsidRDefault="00EE212B" w:rsidP="00EE212B">
            <w:pPr>
              <w:spacing w:line="276" w:lineRule="auto"/>
              <w:jc w:val="center"/>
              <w:rPr>
                <w:rFonts w:cs="Arial"/>
                <w:b/>
                <w:sz w:val="22"/>
                <w:szCs w:val="22"/>
              </w:rPr>
            </w:pPr>
            <w:r w:rsidRPr="00690864">
              <w:rPr>
                <w:rFonts w:cs="Arial"/>
                <w:b/>
                <w:sz w:val="22"/>
                <w:szCs w:val="22"/>
              </w:rPr>
              <w:t>Denumire livrabil</w:t>
            </w:r>
          </w:p>
        </w:tc>
        <w:tc>
          <w:tcPr>
            <w:tcW w:w="4595" w:type="dxa"/>
            <w:shd w:val="clear" w:color="auto" w:fill="auto"/>
            <w:vAlign w:val="center"/>
          </w:tcPr>
          <w:p w:rsidR="00EE212B" w:rsidRPr="00690864" w:rsidRDefault="00EE212B" w:rsidP="00EE212B">
            <w:pPr>
              <w:spacing w:line="276" w:lineRule="auto"/>
              <w:jc w:val="center"/>
              <w:rPr>
                <w:rFonts w:cs="Arial"/>
                <w:b/>
                <w:sz w:val="22"/>
                <w:szCs w:val="22"/>
              </w:rPr>
            </w:pPr>
            <w:r w:rsidRPr="00690864">
              <w:rPr>
                <w:rFonts w:cs="Arial"/>
                <w:b/>
                <w:sz w:val="22"/>
                <w:szCs w:val="22"/>
              </w:rPr>
              <w:t>Denumire lot/loturi încărcate în sistemul integrat de cadastru și carte funciară</w:t>
            </w:r>
          </w:p>
          <w:p w:rsidR="00EE212B" w:rsidRPr="00690864" w:rsidRDefault="00EE212B" w:rsidP="00EE212B">
            <w:pPr>
              <w:spacing w:line="276" w:lineRule="auto"/>
              <w:jc w:val="center"/>
              <w:rPr>
                <w:rFonts w:cs="Arial"/>
                <w:b/>
                <w:sz w:val="22"/>
                <w:szCs w:val="22"/>
              </w:rPr>
            </w:pPr>
            <w:r w:rsidRPr="00690864">
              <w:rPr>
                <w:rFonts w:cs="Arial"/>
                <w:b/>
                <w:sz w:val="22"/>
                <w:szCs w:val="22"/>
              </w:rPr>
              <w:t>(COD eTerra 3)</w:t>
            </w:r>
          </w:p>
        </w:tc>
      </w:tr>
      <w:tr w:rsidR="00EE212B" w:rsidRPr="00690864" w:rsidTr="00EE212B">
        <w:trPr>
          <w:jc w:val="center"/>
        </w:trPr>
        <w:tc>
          <w:tcPr>
            <w:tcW w:w="3888" w:type="dxa"/>
            <w:shd w:val="clear" w:color="auto" w:fill="auto"/>
            <w:vAlign w:val="center"/>
          </w:tcPr>
          <w:p w:rsidR="00EE212B" w:rsidRPr="00690864" w:rsidRDefault="00EE212B" w:rsidP="00EE212B">
            <w:pPr>
              <w:spacing w:line="276" w:lineRule="auto"/>
              <w:rPr>
                <w:rFonts w:cs="Arial"/>
                <w:i/>
                <w:sz w:val="22"/>
                <w:szCs w:val="22"/>
              </w:rPr>
            </w:pPr>
            <w:r w:rsidRPr="00690864">
              <w:rPr>
                <w:rFonts w:cs="Arial"/>
                <w:i/>
                <w:sz w:val="22"/>
                <w:szCs w:val="22"/>
              </w:rPr>
              <w:t>Fişele de date ale imobilelor, actele colectate în cadrul lucrărilor sistematice de cadastru</w:t>
            </w:r>
          </w:p>
        </w:tc>
        <w:tc>
          <w:tcPr>
            <w:tcW w:w="4595" w:type="dxa"/>
            <w:shd w:val="clear" w:color="auto" w:fill="auto"/>
            <w:vAlign w:val="center"/>
          </w:tcPr>
          <w:p w:rsidR="00EE212B" w:rsidRPr="00690864" w:rsidRDefault="00EE212B" w:rsidP="00EE212B">
            <w:pPr>
              <w:spacing w:line="276" w:lineRule="auto"/>
              <w:jc w:val="center"/>
              <w:rPr>
                <w:rFonts w:cs="Arial"/>
                <w:b/>
                <w:sz w:val="22"/>
                <w:szCs w:val="22"/>
              </w:rPr>
            </w:pPr>
          </w:p>
        </w:tc>
      </w:tr>
      <w:tr w:rsidR="00EE212B" w:rsidRPr="00690864" w:rsidTr="00EE212B">
        <w:trPr>
          <w:jc w:val="center"/>
        </w:trPr>
        <w:tc>
          <w:tcPr>
            <w:tcW w:w="3888" w:type="dxa"/>
            <w:shd w:val="clear" w:color="auto" w:fill="auto"/>
            <w:vAlign w:val="center"/>
          </w:tcPr>
          <w:p w:rsidR="00EE212B" w:rsidRPr="00690864" w:rsidRDefault="00EE212B" w:rsidP="00EE212B">
            <w:pPr>
              <w:spacing w:line="276" w:lineRule="auto"/>
              <w:rPr>
                <w:rFonts w:cs="Arial"/>
                <w:i/>
                <w:sz w:val="22"/>
                <w:szCs w:val="22"/>
              </w:rPr>
            </w:pPr>
            <w:r w:rsidRPr="00690864">
              <w:rPr>
                <w:rFonts w:cs="Arial"/>
                <w:i/>
                <w:sz w:val="22"/>
                <w:szCs w:val="22"/>
              </w:rPr>
              <w:t>Fişierele .cgxml</w:t>
            </w:r>
          </w:p>
        </w:tc>
        <w:tc>
          <w:tcPr>
            <w:tcW w:w="4595" w:type="dxa"/>
            <w:shd w:val="clear" w:color="auto" w:fill="auto"/>
            <w:vAlign w:val="center"/>
          </w:tcPr>
          <w:p w:rsidR="00EE212B" w:rsidRPr="00690864" w:rsidRDefault="00EE212B" w:rsidP="00EE212B">
            <w:pPr>
              <w:spacing w:line="276" w:lineRule="auto"/>
              <w:jc w:val="center"/>
              <w:rPr>
                <w:rFonts w:cs="Arial"/>
                <w:b/>
                <w:sz w:val="22"/>
                <w:szCs w:val="22"/>
              </w:rPr>
            </w:pPr>
          </w:p>
        </w:tc>
      </w:tr>
      <w:tr w:rsidR="00EE212B" w:rsidRPr="00690864" w:rsidTr="00EE212B">
        <w:trPr>
          <w:jc w:val="center"/>
        </w:trPr>
        <w:tc>
          <w:tcPr>
            <w:tcW w:w="3888" w:type="dxa"/>
            <w:shd w:val="clear" w:color="auto" w:fill="auto"/>
            <w:vAlign w:val="center"/>
          </w:tcPr>
          <w:p w:rsidR="00EE212B" w:rsidRPr="00690864" w:rsidRDefault="00EE212B" w:rsidP="00EE212B">
            <w:pPr>
              <w:spacing w:line="276" w:lineRule="auto"/>
              <w:rPr>
                <w:rFonts w:cs="Arial"/>
                <w:i/>
                <w:sz w:val="22"/>
                <w:szCs w:val="22"/>
              </w:rPr>
            </w:pPr>
            <w:r w:rsidRPr="00690864">
              <w:rPr>
                <w:rFonts w:cs="Arial"/>
                <w:i/>
                <w:sz w:val="22"/>
                <w:szCs w:val="22"/>
              </w:rPr>
              <w:t>……..</w:t>
            </w:r>
          </w:p>
        </w:tc>
        <w:tc>
          <w:tcPr>
            <w:tcW w:w="4595" w:type="dxa"/>
            <w:shd w:val="clear" w:color="auto" w:fill="auto"/>
            <w:vAlign w:val="center"/>
          </w:tcPr>
          <w:p w:rsidR="00EE212B" w:rsidRPr="00690864" w:rsidRDefault="00EE212B" w:rsidP="00EE212B">
            <w:pPr>
              <w:spacing w:line="276" w:lineRule="auto"/>
              <w:jc w:val="center"/>
              <w:rPr>
                <w:rFonts w:cs="Arial"/>
                <w:b/>
                <w:sz w:val="22"/>
                <w:szCs w:val="22"/>
              </w:rPr>
            </w:pPr>
          </w:p>
        </w:tc>
      </w:tr>
    </w:tbl>
    <w:p w:rsidR="00EE212B" w:rsidRPr="00690864" w:rsidRDefault="00EE212B" w:rsidP="00EE212B">
      <w:pPr>
        <w:spacing w:line="276" w:lineRule="auto"/>
        <w:jc w:val="center"/>
        <w:rPr>
          <w:rFonts w:cs="Arial"/>
          <w:b/>
          <w:sz w:val="22"/>
          <w:szCs w:val="22"/>
        </w:rPr>
      </w:pPr>
    </w:p>
    <w:p w:rsidR="00EE212B" w:rsidRPr="00690864" w:rsidRDefault="00EE212B" w:rsidP="00EE212B">
      <w:pPr>
        <w:spacing w:line="276" w:lineRule="auto"/>
        <w:ind w:firstLine="360"/>
        <w:rPr>
          <w:rFonts w:cs="Arial"/>
          <w:sz w:val="22"/>
          <w:szCs w:val="22"/>
        </w:rPr>
      </w:pPr>
      <w:r w:rsidRPr="00690864">
        <w:rPr>
          <w:rFonts w:cs="Arial"/>
          <w:sz w:val="22"/>
          <w:szCs w:val="22"/>
        </w:rPr>
        <w:t>Comisia de recepţie din cadrul OCPI______/Achizitor</w:t>
      </w:r>
      <w:r w:rsidRPr="007719A3">
        <w:rPr>
          <w:rFonts w:cs="Arial"/>
          <w:sz w:val="22"/>
          <w:szCs w:val="22"/>
          <w:vertAlign w:val="superscript"/>
        </w:rPr>
        <w:t xml:space="preserve">1) </w:t>
      </w:r>
      <w:r w:rsidRPr="007719A3">
        <w:rPr>
          <w:rFonts w:cs="Arial"/>
          <w:sz w:val="22"/>
          <w:szCs w:val="22"/>
        </w:rPr>
        <w:t xml:space="preserve">a constatat că au fost predate de către </w:t>
      </w:r>
      <w:r w:rsidRPr="00690864">
        <w:rPr>
          <w:rFonts w:cs="Arial"/>
          <w:i/>
          <w:sz w:val="22"/>
          <w:szCs w:val="22"/>
          <w:u w:val="single"/>
        </w:rPr>
        <w:t>(denumirea Prestatorului)</w:t>
      </w:r>
      <w:r w:rsidRPr="00690864">
        <w:rPr>
          <w:rFonts w:cs="Arial"/>
          <w:sz w:val="22"/>
          <w:szCs w:val="22"/>
        </w:rPr>
        <w:t>, prin reprezentant</w:t>
      </w:r>
      <w:r w:rsidRPr="00690864">
        <w:rPr>
          <w:rFonts w:cs="Arial"/>
          <w:i/>
          <w:sz w:val="22"/>
          <w:szCs w:val="22"/>
          <w:u w:val="single"/>
        </w:rPr>
        <w:t xml:space="preserve"> (numele şi prenumele reprezentantului)</w:t>
      </w:r>
      <w:r w:rsidRPr="007719A3">
        <w:rPr>
          <w:rFonts w:cs="Arial"/>
          <w:sz w:val="22"/>
          <w:szCs w:val="22"/>
        </w:rPr>
        <w:t xml:space="preserve">, în baza împuternicirii nr. / </w:t>
      </w:r>
      <w:r w:rsidRPr="00690864">
        <w:rPr>
          <w:rFonts w:cs="Arial"/>
          <w:i/>
          <w:sz w:val="22"/>
          <w:szCs w:val="22"/>
          <w:u w:val="single"/>
        </w:rPr>
        <w:t>(data)</w:t>
      </w:r>
      <w:r w:rsidRPr="00690864">
        <w:rPr>
          <w:rFonts w:cs="Arial"/>
          <w:sz w:val="22"/>
          <w:szCs w:val="22"/>
          <w:u w:val="single"/>
        </w:rPr>
        <w:t xml:space="preserve">       ,</w:t>
      </w:r>
      <w:r w:rsidRPr="007719A3">
        <w:rPr>
          <w:rFonts w:cs="Arial"/>
          <w:sz w:val="22"/>
          <w:szCs w:val="22"/>
        </w:rPr>
        <w:t>următoarele livrabile:</w:t>
      </w:r>
    </w:p>
    <w:p w:rsidR="00EE212B" w:rsidRPr="00690864" w:rsidRDefault="00EE212B" w:rsidP="00EE212B">
      <w:pPr>
        <w:spacing w:line="276" w:lineRule="auto"/>
        <w:rPr>
          <w:rFonts w:cs="Arial"/>
          <w:i/>
          <w:sz w:val="22"/>
          <w:szCs w:val="22"/>
        </w:rPr>
      </w:pPr>
      <w:r w:rsidRPr="00690864">
        <w:rPr>
          <w:rFonts w:cs="Arial"/>
          <w:i/>
          <w:sz w:val="22"/>
          <w:szCs w:val="22"/>
        </w:rPr>
        <w:t xml:space="preserve">(se alege tabelul corespunzător în funcţie de livrare/etapă/refacere)  </w:t>
      </w:r>
    </w:p>
    <w:p w:rsidR="00EE212B" w:rsidRPr="007719A3" w:rsidRDefault="00EE212B" w:rsidP="00EE212B">
      <w:pPr>
        <w:spacing w:line="276" w:lineRule="auto"/>
        <w:jc w:val="center"/>
        <w:rPr>
          <w:rFonts w:cs="Arial"/>
          <w:b/>
          <w:sz w:val="22"/>
          <w:szCs w:val="22"/>
        </w:rPr>
      </w:pPr>
    </w:p>
    <w:p w:rsidR="00EE212B" w:rsidRPr="007719A3" w:rsidRDefault="00EE212B" w:rsidP="00EE212B">
      <w:pPr>
        <w:spacing w:line="276" w:lineRule="auto"/>
        <w:jc w:val="center"/>
        <w:rPr>
          <w:rFonts w:cs="Arial"/>
          <w:b/>
          <w:sz w:val="22"/>
          <w:szCs w:val="22"/>
        </w:rPr>
      </w:pPr>
    </w:p>
    <w:p w:rsidR="00EE212B" w:rsidRPr="007719A3" w:rsidRDefault="00EE212B" w:rsidP="00EE212B">
      <w:pPr>
        <w:spacing w:line="276" w:lineRule="auto"/>
        <w:jc w:val="center"/>
        <w:rPr>
          <w:rFonts w:cs="Arial"/>
          <w:b/>
          <w:sz w:val="22"/>
          <w:szCs w:val="22"/>
        </w:rPr>
      </w:pPr>
    </w:p>
    <w:p w:rsidR="00EE212B" w:rsidRPr="00690864" w:rsidRDefault="00EE212B" w:rsidP="00EE212B">
      <w:pPr>
        <w:spacing w:line="276" w:lineRule="auto"/>
        <w:jc w:val="center"/>
        <w:rPr>
          <w:rFonts w:cs="Arial"/>
          <w:b/>
          <w:sz w:val="22"/>
          <w:szCs w:val="22"/>
        </w:rPr>
      </w:pPr>
      <w:r w:rsidRPr="007719A3">
        <w:rPr>
          <w:rFonts w:cs="Arial"/>
          <w:b/>
          <w:sz w:val="22"/>
          <w:szCs w:val="22"/>
        </w:rPr>
        <w:t xml:space="preserve">Livrarea nr. 1 – Raportul preliminar  </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455"/>
        <w:gridCol w:w="1530"/>
        <w:gridCol w:w="1267"/>
      </w:tblGrid>
      <w:tr w:rsidR="00EE212B" w:rsidRPr="00690864" w:rsidTr="00EE212B">
        <w:trPr>
          <w:jc w:val="center"/>
        </w:trPr>
        <w:tc>
          <w:tcPr>
            <w:tcW w:w="918" w:type="dxa"/>
            <w:shd w:val="clear" w:color="auto" w:fill="auto"/>
          </w:tcPr>
          <w:p w:rsidR="00EE212B" w:rsidRPr="007719A3" w:rsidRDefault="00EE212B" w:rsidP="00EE212B">
            <w:pPr>
              <w:spacing w:line="276" w:lineRule="auto"/>
              <w:jc w:val="center"/>
              <w:rPr>
                <w:rFonts w:cs="Arial"/>
                <w:b/>
                <w:sz w:val="22"/>
                <w:szCs w:val="22"/>
              </w:rPr>
            </w:pPr>
            <w:r w:rsidRPr="00690864">
              <w:rPr>
                <w:rFonts w:cs="Arial"/>
                <w:sz w:val="22"/>
                <w:szCs w:val="22"/>
              </w:rPr>
              <w:t>Nr. crt.</w:t>
            </w:r>
          </w:p>
        </w:tc>
        <w:tc>
          <w:tcPr>
            <w:tcW w:w="4455" w:type="dxa"/>
            <w:shd w:val="clear" w:color="auto" w:fill="auto"/>
            <w:vAlign w:val="center"/>
          </w:tcPr>
          <w:p w:rsidR="00EE212B" w:rsidRPr="00690864" w:rsidRDefault="00EE212B" w:rsidP="00EE212B">
            <w:pPr>
              <w:spacing w:line="276" w:lineRule="auto"/>
              <w:jc w:val="center"/>
              <w:rPr>
                <w:rFonts w:cs="Arial"/>
                <w:sz w:val="22"/>
                <w:szCs w:val="22"/>
              </w:rPr>
            </w:pPr>
            <w:r w:rsidRPr="00690864">
              <w:rPr>
                <w:rFonts w:cs="Arial"/>
                <w:sz w:val="22"/>
                <w:szCs w:val="22"/>
              </w:rPr>
              <w:t>Livrabilul</w:t>
            </w:r>
          </w:p>
        </w:tc>
        <w:tc>
          <w:tcPr>
            <w:tcW w:w="1530" w:type="dxa"/>
            <w:shd w:val="clear" w:color="auto" w:fill="auto"/>
            <w:vAlign w:val="center"/>
          </w:tcPr>
          <w:p w:rsidR="00EE212B" w:rsidRPr="00690864" w:rsidRDefault="00EE212B" w:rsidP="00EE212B">
            <w:pPr>
              <w:spacing w:line="276" w:lineRule="auto"/>
              <w:jc w:val="center"/>
              <w:rPr>
                <w:rFonts w:cs="Arial"/>
                <w:sz w:val="22"/>
                <w:szCs w:val="22"/>
                <w:vertAlign w:val="superscript"/>
              </w:rPr>
            </w:pPr>
            <w:r w:rsidRPr="00690864">
              <w:rPr>
                <w:rFonts w:cs="Arial"/>
                <w:sz w:val="22"/>
                <w:szCs w:val="22"/>
              </w:rPr>
              <w:t>Format hârtie</w:t>
            </w:r>
          </w:p>
        </w:tc>
        <w:tc>
          <w:tcPr>
            <w:tcW w:w="1267" w:type="dxa"/>
            <w:shd w:val="clear" w:color="auto" w:fill="auto"/>
            <w:vAlign w:val="center"/>
          </w:tcPr>
          <w:p w:rsidR="00EE212B" w:rsidRPr="00690864" w:rsidRDefault="00EE212B" w:rsidP="00EE212B">
            <w:pPr>
              <w:spacing w:line="276" w:lineRule="auto"/>
              <w:jc w:val="center"/>
              <w:rPr>
                <w:rFonts w:cs="Arial"/>
                <w:sz w:val="22"/>
                <w:szCs w:val="22"/>
                <w:vertAlign w:val="superscript"/>
              </w:rPr>
            </w:pPr>
            <w:r w:rsidRPr="00690864">
              <w:rPr>
                <w:rFonts w:cs="Arial"/>
                <w:sz w:val="22"/>
                <w:szCs w:val="22"/>
              </w:rPr>
              <w:t>Format digital</w:t>
            </w:r>
          </w:p>
        </w:tc>
      </w:tr>
      <w:tr w:rsidR="00EE212B" w:rsidRPr="00690864" w:rsidTr="00EE212B">
        <w:trPr>
          <w:jc w:val="center"/>
        </w:trPr>
        <w:tc>
          <w:tcPr>
            <w:tcW w:w="918" w:type="dxa"/>
            <w:shd w:val="clear" w:color="auto" w:fill="auto"/>
          </w:tcPr>
          <w:p w:rsidR="00EE212B" w:rsidRPr="007719A3" w:rsidRDefault="00EE212B" w:rsidP="00EE212B">
            <w:pPr>
              <w:spacing w:line="276" w:lineRule="auto"/>
              <w:jc w:val="center"/>
              <w:rPr>
                <w:rFonts w:cs="Arial"/>
                <w:sz w:val="22"/>
                <w:szCs w:val="22"/>
              </w:rPr>
            </w:pPr>
            <w:r w:rsidRPr="007719A3">
              <w:rPr>
                <w:rFonts w:cs="Arial"/>
                <w:sz w:val="22"/>
                <w:szCs w:val="22"/>
              </w:rPr>
              <w:t>1</w:t>
            </w:r>
          </w:p>
        </w:tc>
        <w:tc>
          <w:tcPr>
            <w:tcW w:w="4455" w:type="dxa"/>
            <w:shd w:val="clear" w:color="auto" w:fill="auto"/>
          </w:tcPr>
          <w:p w:rsidR="00EE212B" w:rsidRPr="00690864" w:rsidRDefault="00EE212B" w:rsidP="00EE212B">
            <w:pPr>
              <w:spacing w:line="276" w:lineRule="auto"/>
              <w:rPr>
                <w:rFonts w:cs="Arial"/>
                <w:sz w:val="22"/>
                <w:szCs w:val="22"/>
              </w:rPr>
            </w:pPr>
            <w:r w:rsidRPr="007719A3">
              <w:rPr>
                <w:rFonts w:cs="Arial"/>
                <w:sz w:val="22"/>
                <w:szCs w:val="22"/>
              </w:rPr>
              <w:t>Raportul preliminar</w:t>
            </w:r>
          </w:p>
        </w:tc>
        <w:tc>
          <w:tcPr>
            <w:tcW w:w="1530" w:type="dxa"/>
            <w:shd w:val="clear" w:color="auto" w:fill="auto"/>
          </w:tcPr>
          <w:p w:rsidR="00EE212B" w:rsidRPr="00690864" w:rsidRDefault="00EE212B" w:rsidP="00EE212B">
            <w:pPr>
              <w:spacing w:line="276" w:lineRule="auto"/>
              <w:jc w:val="center"/>
              <w:rPr>
                <w:rFonts w:cs="Arial"/>
                <w:sz w:val="22"/>
                <w:szCs w:val="22"/>
              </w:rPr>
            </w:pPr>
            <w:r w:rsidRPr="00690864">
              <w:rPr>
                <w:rFonts w:cs="Arial"/>
                <w:sz w:val="22"/>
                <w:szCs w:val="22"/>
              </w:rPr>
              <w:t>1 ex.</w:t>
            </w:r>
          </w:p>
        </w:tc>
        <w:tc>
          <w:tcPr>
            <w:tcW w:w="1267" w:type="dxa"/>
            <w:shd w:val="clear" w:color="auto" w:fill="auto"/>
          </w:tcPr>
          <w:p w:rsidR="00EE212B" w:rsidRPr="00690864" w:rsidRDefault="00EE212B" w:rsidP="00EE212B">
            <w:pPr>
              <w:spacing w:line="276" w:lineRule="auto"/>
              <w:jc w:val="center"/>
              <w:rPr>
                <w:rFonts w:cs="Arial"/>
                <w:sz w:val="22"/>
                <w:szCs w:val="22"/>
              </w:rPr>
            </w:pPr>
            <w:r w:rsidRPr="00690864">
              <w:rPr>
                <w:rFonts w:cs="Arial"/>
                <w:sz w:val="22"/>
                <w:szCs w:val="22"/>
              </w:rPr>
              <w:t>.pdf</w:t>
            </w:r>
          </w:p>
        </w:tc>
      </w:tr>
      <w:tr w:rsidR="00EE212B" w:rsidRPr="00690864" w:rsidTr="00EE212B">
        <w:trPr>
          <w:jc w:val="center"/>
        </w:trPr>
        <w:tc>
          <w:tcPr>
            <w:tcW w:w="918" w:type="dxa"/>
            <w:shd w:val="clear" w:color="auto" w:fill="auto"/>
          </w:tcPr>
          <w:p w:rsidR="00EE212B" w:rsidRPr="007719A3" w:rsidRDefault="00EE212B" w:rsidP="00EE212B">
            <w:pPr>
              <w:spacing w:line="276" w:lineRule="auto"/>
              <w:jc w:val="center"/>
              <w:rPr>
                <w:rFonts w:cs="Arial"/>
                <w:sz w:val="22"/>
                <w:szCs w:val="22"/>
              </w:rPr>
            </w:pPr>
          </w:p>
        </w:tc>
        <w:tc>
          <w:tcPr>
            <w:tcW w:w="4455" w:type="dxa"/>
            <w:shd w:val="clear" w:color="auto" w:fill="auto"/>
          </w:tcPr>
          <w:p w:rsidR="00EE212B" w:rsidRPr="007719A3" w:rsidRDefault="00EE212B" w:rsidP="00EE212B">
            <w:pPr>
              <w:spacing w:line="276" w:lineRule="auto"/>
              <w:rPr>
                <w:rFonts w:cs="Arial"/>
                <w:sz w:val="22"/>
                <w:szCs w:val="22"/>
              </w:rPr>
            </w:pPr>
          </w:p>
        </w:tc>
        <w:tc>
          <w:tcPr>
            <w:tcW w:w="1530" w:type="dxa"/>
            <w:shd w:val="clear" w:color="auto" w:fill="auto"/>
          </w:tcPr>
          <w:p w:rsidR="00EE212B" w:rsidRPr="00690864" w:rsidRDefault="00EE212B" w:rsidP="00EE212B">
            <w:pPr>
              <w:spacing w:line="276" w:lineRule="auto"/>
              <w:jc w:val="center"/>
              <w:rPr>
                <w:rFonts w:cs="Arial"/>
                <w:sz w:val="22"/>
                <w:szCs w:val="22"/>
              </w:rPr>
            </w:pPr>
          </w:p>
        </w:tc>
        <w:tc>
          <w:tcPr>
            <w:tcW w:w="1267" w:type="dxa"/>
            <w:shd w:val="clear" w:color="auto" w:fill="auto"/>
          </w:tcPr>
          <w:p w:rsidR="00EE212B" w:rsidRPr="00690864" w:rsidRDefault="00EE212B" w:rsidP="00EE212B">
            <w:pPr>
              <w:spacing w:line="276" w:lineRule="auto"/>
              <w:jc w:val="center"/>
              <w:rPr>
                <w:rFonts w:cs="Arial"/>
                <w:sz w:val="22"/>
                <w:szCs w:val="22"/>
              </w:rPr>
            </w:pPr>
          </w:p>
        </w:tc>
      </w:tr>
    </w:tbl>
    <w:p w:rsidR="00EE212B" w:rsidRPr="007719A3" w:rsidRDefault="00EE212B" w:rsidP="00EE212B">
      <w:pPr>
        <w:spacing w:line="276" w:lineRule="auto"/>
        <w:jc w:val="center"/>
        <w:rPr>
          <w:rFonts w:cs="Arial"/>
          <w:b/>
          <w:sz w:val="22"/>
          <w:szCs w:val="22"/>
        </w:rPr>
      </w:pPr>
    </w:p>
    <w:p w:rsidR="00EE212B" w:rsidRPr="007719A3" w:rsidRDefault="00EE212B" w:rsidP="00EE212B">
      <w:pPr>
        <w:spacing w:line="276" w:lineRule="auto"/>
        <w:jc w:val="center"/>
        <w:rPr>
          <w:rFonts w:cs="Arial"/>
          <w:b/>
          <w:sz w:val="22"/>
          <w:szCs w:val="22"/>
        </w:rPr>
      </w:pPr>
    </w:p>
    <w:p w:rsidR="0084132C" w:rsidRPr="007719A3" w:rsidRDefault="0084132C" w:rsidP="00EE212B">
      <w:pPr>
        <w:spacing w:line="276" w:lineRule="auto"/>
        <w:jc w:val="center"/>
        <w:rPr>
          <w:rFonts w:cs="Arial"/>
          <w:b/>
          <w:sz w:val="22"/>
          <w:szCs w:val="22"/>
        </w:rPr>
      </w:pPr>
    </w:p>
    <w:p w:rsidR="00EE212B" w:rsidRDefault="00EE212B" w:rsidP="00EE212B">
      <w:pPr>
        <w:spacing w:line="276" w:lineRule="auto"/>
        <w:jc w:val="center"/>
        <w:rPr>
          <w:rFonts w:cs="Arial"/>
          <w:b/>
          <w:sz w:val="22"/>
          <w:szCs w:val="22"/>
        </w:rPr>
      </w:pPr>
    </w:p>
    <w:p w:rsidR="00690864" w:rsidRDefault="00690864" w:rsidP="00EE212B">
      <w:pPr>
        <w:spacing w:line="276" w:lineRule="auto"/>
        <w:jc w:val="center"/>
        <w:rPr>
          <w:rFonts w:cs="Arial"/>
          <w:b/>
          <w:sz w:val="22"/>
          <w:szCs w:val="22"/>
        </w:rPr>
      </w:pPr>
    </w:p>
    <w:p w:rsidR="00690864" w:rsidRDefault="00690864" w:rsidP="00EE212B">
      <w:pPr>
        <w:spacing w:line="276" w:lineRule="auto"/>
        <w:jc w:val="center"/>
        <w:rPr>
          <w:rFonts w:cs="Arial"/>
          <w:b/>
          <w:sz w:val="22"/>
          <w:szCs w:val="22"/>
        </w:rPr>
      </w:pPr>
    </w:p>
    <w:p w:rsidR="00690864" w:rsidRDefault="00690864" w:rsidP="00EE212B">
      <w:pPr>
        <w:spacing w:line="276" w:lineRule="auto"/>
        <w:jc w:val="center"/>
        <w:rPr>
          <w:rFonts w:cs="Arial"/>
          <w:b/>
          <w:sz w:val="22"/>
          <w:szCs w:val="22"/>
        </w:rPr>
      </w:pPr>
    </w:p>
    <w:p w:rsidR="00690864" w:rsidRPr="007719A3" w:rsidRDefault="00690864" w:rsidP="00EE212B">
      <w:pPr>
        <w:spacing w:line="276" w:lineRule="auto"/>
        <w:jc w:val="center"/>
        <w:rPr>
          <w:rFonts w:cs="Arial"/>
          <w:b/>
          <w:sz w:val="22"/>
          <w:szCs w:val="22"/>
        </w:rPr>
      </w:pPr>
    </w:p>
    <w:p w:rsidR="00EE212B" w:rsidRPr="007719A3" w:rsidRDefault="00EE212B" w:rsidP="00EE212B">
      <w:pPr>
        <w:spacing w:line="276" w:lineRule="auto"/>
        <w:jc w:val="center"/>
        <w:rPr>
          <w:rFonts w:cs="Arial"/>
          <w:b/>
          <w:sz w:val="22"/>
          <w:szCs w:val="22"/>
        </w:rPr>
      </w:pPr>
    </w:p>
    <w:p w:rsidR="00EE212B" w:rsidRPr="007719A3" w:rsidRDefault="00EE212B" w:rsidP="00EE212B">
      <w:pPr>
        <w:spacing w:line="276" w:lineRule="auto"/>
        <w:jc w:val="center"/>
        <w:rPr>
          <w:rFonts w:cs="Arial"/>
          <w:b/>
          <w:sz w:val="22"/>
          <w:szCs w:val="22"/>
        </w:rPr>
      </w:pPr>
    </w:p>
    <w:p w:rsidR="00EE212B" w:rsidRPr="00690864" w:rsidRDefault="00EE212B" w:rsidP="00EE212B">
      <w:pPr>
        <w:spacing w:line="276" w:lineRule="auto"/>
        <w:jc w:val="center"/>
        <w:rPr>
          <w:rFonts w:cs="Arial"/>
          <w:b/>
          <w:sz w:val="22"/>
          <w:szCs w:val="22"/>
        </w:rPr>
      </w:pPr>
      <w:r w:rsidRPr="007719A3">
        <w:rPr>
          <w:rFonts w:cs="Arial"/>
          <w:b/>
          <w:sz w:val="22"/>
          <w:szCs w:val="22"/>
        </w:rPr>
        <w:t>Livrarea nr. 2 - Documentele tehnice ale cadastrului - spre publicare </w:t>
      </w:r>
    </w:p>
    <w:p w:rsidR="00EE212B" w:rsidRPr="00690864" w:rsidRDefault="00EE212B" w:rsidP="00EE212B">
      <w:pPr>
        <w:spacing w:line="276" w:lineRule="auto"/>
        <w:jc w:val="center"/>
        <w:rPr>
          <w:rFonts w:cs="Arial"/>
          <w:b/>
          <w:sz w:val="22"/>
          <w:szCs w:val="22"/>
        </w:rPr>
      </w:pPr>
      <w:r w:rsidRPr="007719A3">
        <w:rPr>
          <w:rFonts w:cs="Arial"/>
          <w:b/>
          <w:sz w:val="22"/>
          <w:szCs w:val="22"/>
        </w:rPr>
        <w:t>Etapa 1</w:t>
      </w:r>
    </w:p>
    <w:tbl>
      <w:tblPr>
        <w:tblW w:w="0" w:type="auto"/>
        <w:jc w:val="center"/>
        <w:tblLayout w:type="fixed"/>
        <w:tblCellMar>
          <w:left w:w="0" w:type="dxa"/>
          <w:right w:w="0" w:type="dxa"/>
        </w:tblCellMar>
        <w:tblLook w:val="0000" w:firstRow="0" w:lastRow="0" w:firstColumn="0" w:lastColumn="0" w:noHBand="0" w:noVBand="0"/>
      </w:tblPr>
      <w:tblGrid>
        <w:gridCol w:w="777"/>
        <w:gridCol w:w="3942"/>
        <w:gridCol w:w="1014"/>
        <w:gridCol w:w="2064"/>
      </w:tblGrid>
      <w:tr w:rsidR="00EE212B" w:rsidRPr="00690864" w:rsidTr="00EE212B">
        <w:trPr>
          <w:trHeight w:val="1"/>
          <w:jc w:val="center"/>
        </w:trPr>
        <w:tc>
          <w:tcPr>
            <w:tcW w:w="7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Nr. crt. </w:t>
            </w:r>
          </w:p>
        </w:tc>
        <w:tc>
          <w:tcPr>
            <w:tcW w:w="39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Livrabil </w:t>
            </w:r>
          </w:p>
        </w:tc>
        <w:tc>
          <w:tcPr>
            <w:tcW w:w="307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Format/nr. exemplare </w:t>
            </w:r>
          </w:p>
        </w:tc>
      </w:tr>
      <w:tr w:rsidR="00EE212B" w:rsidRPr="00690864" w:rsidTr="00EE212B">
        <w:trPr>
          <w:trHeight w:val="1"/>
          <w:jc w:val="center"/>
        </w:trPr>
        <w:tc>
          <w:tcPr>
            <w:tcW w:w="77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spacing w:after="200" w:line="276" w:lineRule="auto"/>
              <w:rPr>
                <w:rFonts w:cs="Arial"/>
                <w:lang w:val="en-US" w:eastAsia="en-US"/>
              </w:rPr>
            </w:pPr>
          </w:p>
        </w:tc>
        <w:tc>
          <w:tcPr>
            <w:tcW w:w="39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spacing w:after="200" w:line="276" w:lineRule="auto"/>
              <w:rPr>
                <w:rFonts w:cs="Arial"/>
                <w:lang w:val="en-US" w:eastAsia="en-US"/>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Format digital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Nr fişiere</w:t>
            </w:r>
          </w:p>
        </w:tc>
      </w:tr>
      <w:tr w:rsidR="00EE212B" w:rsidRPr="00690864" w:rsidTr="00EE212B">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jc w:val="center"/>
              <w:rPr>
                <w:rFonts w:cs="Arial"/>
                <w:lang w:val="en-US" w:eastAsia="en-US"/>
              </w:rPr>
            </w:pPr>
            <w:r w:rsidRPr="00690864">
              <w:rPr>
                <w:rFonts w:cs="Arial"/>
                <w:lang w:val="en-US" w:eastAsia="en-US"/>
              </w:rPr>
              <w:t>1</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Adeverința privind contrasemnarea documentelor</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.pdf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p>
        </w:tc>
      </w:tr>
      <w:tr w:rsidR="00EE212B" w:rsidRPr="00690864" w:rsidTr="00EE212B">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center"/>
              <w:rPr>
                <w:rFonts w:cs="Arial"/>
                <w:lang w:val="en-US" w:eastAsia="en-US"/>
              </w:rPr>
            </w:pPr>
            <w:r w:rsidRPr="00690864">
              <w:rPr>
                <w:rFonts w:cs="Arial"/>
                <w:lang w:val="en-US" w:eastAsia="en-US"/>
              </w:rPr>
              <w:t>2</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Memoriu tehnic cu descrierea lucr</w:t>
            </w:r>
            <w:r w:rsidRPr="00690864">
              <w:rPr>
                <w:rFonts w:cs="Arial"/>
                <w:lang w:eastAsia="en-US"/>
              </w:rPr>
              <w:t xml:space="preserve">ărilor efectuate </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.pdf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p>
        </w:tc>
      </w:tr>
      <w:tr w:rsidR="00EE212B" w:rsidRPr="00690864" w:rsidTr="00EE212B">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center"/>
              <w:rPr>
                <w:rFonts w:cs="Arial"/>
                <w:lang w:val="en-US" w:eastAsia="en-US"/>
              </w:rPr>
            </w:pPr>
            <w:r w:rsidRPr="00690864">
              <w:rPr>
                <w:rFonts w:cs="Arial"/>
                <w:lang w:val="en-US" w:eastAsia="en-US"/>
              </w:rPr>
              <w:t>3</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Fi</w:t>
            </w:r>
            <w:r w:rsidRPr="00690864">
              <w:rPr>
                <w:rFonts w:cs="Arial"/>
                <w:lang w:eastAsia="en-US"/>
              </w:rPr>
              <w:t xml:space="preserve">şele de date ale imobilelor, actele colectate în cadrul lucrărilor sistematice de cadastru </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.pdf*)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p>
        </w:tc>
      </w:tr>
      <w:tr w:rsidR="00EE212B" w:rsidRPr="00690864" w:rsidTr="00EE212B">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center"/>
              <w:rPr>
                <w:rFonts w:cs="Arial"/>
                <w:lang w:val="en-US" w:eastAsia="en-US"/>
              </w:rPr>
            </w:pPr>
            <w:r w:rsidRPr="00690864">
              <w:rPr>
                <w:rFonts w:cs="Arial"/>
                <w:lang w:val="en-US" w:eastAsia="en-US"/>
              </w:rPr>
              <w:t>4</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Fi</w:t>
            </w:r>
            <w:r w:rsidRPr="00690864">
              <w:rPr>
                <w:rFonts w:cs="Arial"/>
                <w:lang w:eastAsia="en-US"/>
              </w:rPr>
              <w:t xml:space="preserve">şierele .cgxml </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.xml*)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p>
        </w:tc>
      </w:tr>
      <w:tr w:rsidR="00EE212B" w:rsidRPr="00690864" w:rsidTr="00EE212B">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center"/>
              <w:rPr>
                <w:rFonts w:cs="Arial"/>
                <w:lang w:val="en-US" w:eastAsia="en-US"/>
              </w:rPr>
            </w:pPr>
            <w:r w:rsidRPr="00690864">
              <w:rPr>
                <w:rFonts w:cs="Arial"/>
                <w:lang w:val="en-US" w:eastAsia="en-US"/>
              </w:rPr>
              <w:t>5</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Registrul cadastral al imobilelor </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.pdf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p>
        </w:tc>
      </w:tr>
      <w:tr w:rsidR="00EE212B" w:rsidRPr="00690864" w:rsidTr="00EE212B">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center"/>
              <w:rPr>
                <w:rFonts w:cs="Arial"/>
                <w:lang w:val="en-US" w:eastAsia="en-US"/>
              </w:rPr>
            </w:pPr>
            <w:r w:rsidRPr="00690864">
              <w:rPr>
                <w:rFonts w:cs="Arial"/>
                <w:lang w:val="en-US" w:eastAsia="en-US"/>
              </w:rPr>
              <w:t>6</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Opisul alfabetic al titularilor drepturilor reale de proprietate, al posesorilor </w:t>
            </w:r>
            <w:r w:rsidRPr="00690864">
              <w:rPr>
                <w:rFonts w:cs="Arial"/>
                <w:lang w:eastAsia="en-US"/>
              </w:rPr>
              <w:t xml:space="preserve">şi al altor deţinători </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.pdf,xls</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p>
        </w:tc>
      </w:tr>
      <w:tr w:rsidR="00EE212B" w:rsidRPr="00690864" w:rsidTr="00EE212B">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center"/>
              <w:rPr>
                <w:rFonts w:cs="Arial"/>
                <w:lang w:val="en-US" w:eastAsia="en-US"/>
              </w:rPr>
            </w:pPr>
            <w:r w:rsidRPr="00690864">
              <w:rPr>
                <w:rFonts w:cs="Arial"/>
                <w:lang w:val="en-US" w:eastAsia="en-US"/>
              </w:rPr>
              <w:t>7</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 xml:space="preserve">Planurile cadastrale </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.tiff georeferen</w:t>
            </w:r>
            <w:r w:rsidRPr="00690864">
              <w:rPr>
                <w:rFonts w:cs="Arial"/>
                <w:lang w:eastAsia="en-US"/>
              </w:rPr>
              <w:t xml:space="preserve">ţiat, .shp,.dxf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p>
        </w:tc>
      </w:tr>
      <w:tr w:rsidR="00EE212B" w:rsidRPr="00690864" w:rsidTr="00EE212B">
        <w:trPr>
          <w:trHeight w:val="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center"/>
              <w:rPr>
                <w:rFonts w:cs="Arial"/>
                <w:lang w:val="en-US" w:eastAsia="en-US"/>
              </w:rPr>
            </w:pPr>
            <w:r w:rsidRPr="00690864">
              <w:rPr>
                <w:rFonts w:cs="Arial"/>
                <w:lang w:val="en-US" w:eastAsia="en-US"/>
              </w:rPr>
              <w:t>8</w:t>
            </w:r>
          </w:p>
        </w:tc>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Planul sectoarelor cadastrale</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r w:rsidRPr="00690864">
              <w:rPr>
                <w:rFonts w:cs="Arial"/>
                <w:lang w:val="en-US" w:eastAsia="en-US"/>
              </w:rPr>
              <w:t>.shp,.dxf</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EE212B" w:rsidRPr="00690864" w:rsidRDefault="00EE212B" w:rsidP="00EE212B">
            <w:pPr>
              <w:autoSpaceDE w:val="0"/>
              <w:autoSpaceDN w:val="0"/>
              <w:adjustRightInd w:val="0"/>
              <w:jc w:val="both"/>
              <w:rPr>
                <w:rFonts w:cs="Arial"/>
                <w:lang w:val="en-US" w:eastAsia="en-US"/>
              </w:rPr>
            </w:pPr>
          </w:p>
        </w:tc>
      </w:tr>
    </w:tbl>
    <w:p w:rsidR="00EE212B" w:rsidRPr="00690864" w:rsidRDefault="00EE212B" w:rsidP="00EE212B">
      <w:pPr>
        <w:autoSpaceDE w:val="0"/>
        <w:autoSpaceDN w:val="0"/>
        <w:adjustRightInd w:val="0"/>
        <w:jc w:val="both"/>
        <w:rPr>
          <w:rFonts w:cs="Arial"/>
          <w:lang w:val="en-US" w:eastAsia="en-US"/>
        </w:rPr>
      </w:pPr>
    </w:p>
    <w:p w:rsidR="00EE212B" w:rsidRPr="00690864" w:rsidRDefault="00EE212B" w:rsidP="00EE212B">
      <w:pPr>
        <w:spacing w:line="276" w:lineRule="auto"/>
        <w:jc w:val="center"/>
        <w:rPr>
          <w:rFonts w:cs="Arial"/>
          <w:b/>
          <w:sz w:val="22"/>
          <w:szCs w:val="22"/>
        </w:rPr>
      </w:pPr>
    </w:p>
    <w:p w:rsidR="00EE212B" w:rsidRPr="00690864" w:rsidRDefault="00EE212B" w:rsidP="00EE212B">
      <w:pPr>
        <w:spacing w:line="276" w:lineRule="auto"/>
        <w:jc w:val="center"/>
        <w:rPr>
          <w:rFonts w:cs="Arial"/>
          <w:b/>
          <w:sz w:val="22"/>
          <w:szCs w:val="22"/>
        </w:rPr>
      </w:pPr>
      <w:r w:rsidRPr="007719A3">
        <w:rPr>
          <w:rFonts w:cs="Arial"/>
          <w:b/>
          <w:sz w:val="22"/>
          <w:szCs w:val="22"/>
        </w:rPr>
        <w:t xml:space="preserve">Livrarea nr. 2 - Documentele tehnice ale cadastrului - spre publicare  </w:t>
      </w:r>
    </w:p>
    <w:p w:rsidR="00EE212B" w:rsidRPr="007719A3" w:rsidRDefault="00EE212B" w:rsidP="00EE212B">
      <w:pPr>
        <w:spacing w:line="276" w:lineRule="auto"/>
        <w:jc w:val="center"/>
        <w:rPr>
          <w:rFonts w:cs="Arial"/>
          <w:b/>
          <w:sz w:val="22"/>
          <w:szCs w:val="22"/>
        </w:rPr>
      </w:pPr>
      <w:r w:rsidRPr="007719A3">
        <w:rPr>
          <w:rFonts w:cs="Arial"/>
          <w:b/>
          <w:sz w:val="22"/>
          <w:szCs w:val="22"/>
        </w:rPr>
        <w:t>Etapa 2</w:t>
      </w:r>
    </w:p>
    <w:tbl>
      <w:tblPr>
        <w:tblW w:w="9154" w:type="dxa"/>
        <w:jc w:val="center"/>
        <w:tblCellMar>
          <w:top w:w="15" w:type="dxa"/>
          <w:left w:w="15" w:type="dxa"/>
          <w:bottom w:w="15" w:type="dxa"/>
          <w:right w:w="15" w:type="dxa"/>
        </w:tblCellMar>
        <w:tblLook w:val="04A0" w:firstRow="1" w:lastRow="0" w:firstColumn="1" w:lastColumn="0" w:noHBand="0" w:noVBand="1"/>
      </w:tblPr>
      <w:tblGrid>
        <w:gridCol w:w="14"/>
        <w:gridCol w:w="584"/>
        <w:gridCol w:w="5167"/>
        <w:gridCol w:w="1211"/>
        <w:gridCol w:w="2178"/>
      </w:tblGrid>
      <w:tr w:rsidR="00EE212B" w:rsidRPr="00690864" w:rsidTr="00EE212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212B" w:rsidRPr="00690864" w:rsidRDefault="00EE212B" w:rsidP="00EE212B">
            <w:pPr>
              <w:jc w:val="center"/>
              <w:rPr>
                <w:rFonts w:cs="Arial"/>
                <w:sz w:val="22"/>
                <w:szCs w:val="22"/>
              </w:rPr>
            </w:pPr>
            <w:r w:rsidRPr="00690864">
              <w:rPr>
                <w:rFonts w:cs="Arial"/>
                <w:sz w:val="22"/>
                <w:szCs w:val="22"/>
              </w:rPr>
              <w:t>Nr. Crt.</w:t>
            </w:r>
          </w:p>
        </w:tc>
        <w:tc>
          <w:tcPr>
            <w:tcW w:w="5167"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E212B" w:rsidRPr="00690864" w:rsidRDefault="00EE212B" w:rsidP="00EE212B">
            <w:pPr>
              <w:jc w:val="center"/>
              <w:rPr>
                <w:rFonts w:cs="Arial"/>
                <w:sz w:val="22"/>
                <w:szCs w:val="22"/>
              </w:rPr>
            </w:pPr>
            <w:r w:rsidRPr="00690864">
              <w:rPr>
                <w:rFonts w:cs="Arial"/>
                <w:sz w:val="22"/>
                <w:szCs w:val="22"/>
              </w:rPr>
              <w:t>Livrabilul</w:t>
            </w:r>
          </w:p>
        </w:tc>
        <w:tc>
          <w:tcPr>
            <w:tcW w:w="1211" w:type="dxa"/>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rsidR="00EE212B" w:rsidRPr="00690864" w:rsidRDefault="00EE212B" w:rsidP="00EE212B">
            <w:pPr>
              <w:jc w:val="center"/>
              <w:rPr>
                <w:rFonts w:cs="Arial"/>
                <w:sz w:val="22"/>
                <w:szCs w:val="22"/>
              </w:rPr>
            </w:pPr>
            <w:r w:rsidRPr="00690864">
              <w:rPr>
                <w:rFonts w:cs="Arial"/>
                <w:sz w:val="22"/>
                <w:szCs w:val="22"/>
              </w:rPr>
              <w:t>Nr. exemplare format analogic</w:t>
            </w:r>
          </w:p>
        </w:tc>
        <w:tc>
          <w:tcPr>
            <w:tcW w:w="2178" w:type="dxa"/>
            <w:vMerge w:val="restart"/>
            <w:tcBorders>
              <w:top w:val="single" w:sz="6" w:space="0" w:color="auto"/>
              <w:left w:val="single" w:sz="6" w:space="0" w:color="auto"/>
              <w:right w:val="single" w:sz="6" w:space="0" w:color="auto"/>
            </w:tcBorders>
            <w:vAlign w:val="center"/>
          </w:tcPr>
          <w:p w:rsidR="00EE212B" w:rsidRPr="00690864" w:rsidRDefault="00EE212B" w:rsidP="00EE212B">
            <w:pPr>
              <w:jc w:val="center"/>
              <w:rPr>
                <w:rFonts w:cs="Arial"/>
                <w:sz w:val="22"/>
                <w:szCs w:val="22"/>
              </w:rPr>
            </w:pPr>
            <w:r w:rsidRPr="00690864">
              <w:rPr>
                <w:rFonts w:cs="Arial"/>
                <w:sz w:val="22"/>
                <w:szCs w:val="22"/>
              </w:rPr>
              <w:t>Cantitate</w:t>
            </w:r>
          </w:p>
        </w:tc>
      </w:tr>
      <w:tr w:rsidR="00EE212B" w:rsidRPr="00690864" w:rsidTr="00EE212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5167"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1211"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212B" w:rsidRPr="00690864" w:rsidRDefault="00EE212B" w:rsidP="00EE212B">
            <w:pPr>
              <w:jc w:val="center"/>
              <w:rPr>
                <w:rFonts w:cs="Arial"/>
                <w:sz w:val="22"/>
                <w:szCs w:val="22"/>
              </w:rPr>
            </w:pPr>
          </w:p>
        </w:tc>
        <w:tc>
          <w:tcPr>
            <w:tcW w:w="2178" w:type="dxa"/>
            <w:vMerge/>
            <w:tcBorders>
              <w:left w:val="single" w:sz="6" w:space="0" w:color="auto"/>
              <w:bottom w:val="single" w:sz="6" w:space="0" w:color="auto"/>
              <w:right w:val="single" w:sz="6" w:space="0" w:color="auto"/>
            </w:tcBorders>
            <w:tcMar>
              <w:top w:w="0" w:type="dxa"/>
              <w:left w:w="0" w:type="dxa"/>
              <w:bottom w:w="0" w:type="dxa"/>
              <w:right w:w="0" w:type="dxa"/>
            </w:tcMar>
            <w:vAlign w:val="center"/>
          </w:tcPr>
          <w:p w:rsidR="00EE212B" w:rsidRPr="00690864" w:rsidRDefault="00EE212B" w:rsidP="00EE212B">
            <w:pPr>
              <w:jc w:val="center"/>
              <w:rPr>
                <w:rFonts w:cs="Arial"/>
                <w:sz w:val="22"/>
                <w:szCs w:val="22"/>
              </w:rPr>
            </w:pPr>
          </w:p>
        </w:tc>
      </w:tr>
      <w:tr w:rsidR="00EE212B" w:rsidRPr="00690864" w:rsidTr="00EE212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1</w:t>
            </w:r>
          </w:p>
        </w:tc>
        <w:tc>
          <w:tcPr>
            <w:tcW w:w="51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rPr>
                <w:rFonts w:cs="Arial"/>
                <w:sz w:val="22"/>
                <w:szCs w:val="22"/>
              </w:rPr>
            </w:pPr>
            <w:r w:rsidRPr="00690864">
              <w:rPr>
                <w:rFonts w:cs="Arial"/>
                <w:sz w:val="22"/>
                <w:szCs w:val="22"/>
              </w:rPr>
              <w:t>Memoriu tehnic cu descrierea lucrărilor efectuate</w:t>
            </w:r>
          </w:p>
        </w:tc>
        <w:tc>
          <w:tcPr>
            <w:tcW w:w="12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jc w:val="center"/>
              <w:rPr>
                <w:rFonts w:cs="Arial"/>
                <w:sz w:val="22"/>
                <w:szCs w:val="22"/>
              </w:rPr>
            </w:pPr>
            <w:r w:rsidRPr="00690864">
              <w:rPr>
                <w:rFonts w:cs="Arial"/>
                <w:sz w:val="22"/>
                <w:szCs w:val="22"/>
              </w:rPr>
              <w:t>1 ex.</w:t>
            </w:r>
          </w:p>
        </w:tc>
        <w:tc>
          <w:tcPr>
            <w:tcW w:w="21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E212B" w:rsidRPr="00690864" w:rsidRDefault="00EE212B" w:rsidP="00EE212B">
            <w:pPr>
              <w:rPr>
                <w:rFonts w:cs="Arial"/>
                <w:sz w:val="22"/>
                <w:szCs w:val="22"/>
              </w:rPr>
            </w:pPr>
            <w:r w:rsidRPr="00690864">
              <w:rPr>
                <w:rFonts w:cs="Arial"/>
                <w:sz w:val="22"/>
                <w:szCs w:val="22"/>
              </w:rPr>
              <w:t>Nr. dosare ……</w:t>
            </w:r>
          </w:p>
          <w:p w:rsidR="00EE212B" w:rsidRPr="00690864" w:rsidRDefault="00EE212B" w:rsidP="00EE212B">
            <w:pPr>
              <w:rPr>
                <w:rFonts w:cs="Arial"/>
                <w:sz w:val="22"/>
                <w:szCs w:val="22"/>
              </w:rPr>
            </w:pPr>
            <w:r w:rsidRPr="00690864">
              <w:rPr>
                <w:rFonts w:cs="Arial"/>
                <w:sz w:val="22"/>
                <w:szCs w:val="22"/>
              </w:rPr>
              <w:t>Nr. pagini …….</w:t>
            </w:r>
          </w:p>
        </w:tc>
      </w:tr>
      <w:tr w:rsidR="00EE212B" w:rsidRPr="00690864" w:rsidTr="00EE212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2</w:t>
            </w:r>
          </w:p>
        </w:tc>
        <w:tc>
          <w:tcPr>
            <w:tcW w:w="51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rPr>
                <w:rFonts w:cs="Arial"/>
                <w:sz w:val="22"/>
                <w:szCs w:val="22"/>
              </w:rPr>
            </w:pPr>
            <w:r w:rsidRPr="00690864">
              <w:rPr>
                <w:rFonts w:cs="Arial"/>
                <w:sz w:val="22"/>
                <w:szCs w:val="22"/>
              </w:rPr>
              <w:t>Fişele de date ale imobilelor, actele colectate în cadrul lucrărilor sistematice de cadastru</w:t>
            </w:r>
          </w:p>
        </w:tc>
        <w:tc>
          <w:tcPr>
            <w:tcW w:w="12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jc w:val="center"/>
              <w:rPr>
                <w:rFonts w:cs="Arial"/>
                <w:sz w:val="22"/>
                <w:szCs w:val="22"/>
              </w:rPr>
            </w:pPr>
            <w:r w:rsidRPr="00690864">
              <w:rPr>
                <w:rFonts w:cs="Arial"/>
                <w:sz w:val="22"/>
                <w:szCs w:val="22"/>
              </w:rPr>
              <w:t>1 ex.</w:t>
            </w:r>
          </w:p>
        </w:tc>
        <w:tc>
          <w:tcPr>
            <w:tcW w:w="21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E212B" w:rsidRPr="00690864" w:rsidRDefault="00EE212B" w:rsidP="00EE212B">
            <w:pPr>
              <w:rPr>
                <w:rFonts w:cs="Arial"/>
                <w:sz w:val="22"/>
                <w:szCs w:val="22"/>
              </w:rPr>
            </w:pPr>
            <w:r w:rsidRPr="00690864">
              <w:rPr>
                <w:rFonts w:cs="Arial"/>
                <w:sz w:val="22"/>
                <w:szCs w:val="22"/>
              </w:rPr>
              <w:t>Nr. dosare ……</w:t>
            </w:r>
          </w:p>
          <w:p w:rsidR="00EE212B" w:rsidRPr="00690864" w:rsidRDefault="00EE212B" w:rsidP="00EE212B">
            <w:pPr>
              <w:rPr>
                <w:rFonts w:cs="Arial"/>
                <w:sz w:val="22"/>
                <w:szCs w:val="22"/>
              </w:rPr>
            </w:pPr>
            <w:r w:rsidRPr="00690864">
              <w:rPr>
                <w:rFonts w:cs="Arial"/>
                <w:sz w:val="22"/>
                <w:szCs w:val="22"/>
              </w:rPr>
              <w:t>Nr. pagini …….</w:t>
            </w:r>
          </w:p>
        </w:tc>
      </w:tr>
      <w:tr w:rsidR="00EE212B" w:rsidRPr="00690864" w:rsidTr="00EE212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3</w:t>
            </w:r>
          </w:p>
        </w:tc>
        <w:tc>
          <w:tcPr>
            <w:tcW w:w="51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rPr>
                <w:rFonts w:cs="Arial"/>
                <w:sz w:val="22"/>
                <w:szCs w:val="22"/>
              </w:rPr>
            </w:pPr>
            <w:r w:rsidRPr="00690864">
              <w:rPr>
                <w:rFonts w:cs="Arial"/>
                <w:sz w:val="22"/>
                <w:szCs w:val="22"/>
              </w:rPr>
              <w:t xml:space="preserve">Registrul cadastral al imobilelor </w:t>
            </w:r>
          </w:p>
        </w:tc>
        <w:tc>
          <w:tcPr>
            <w:tcW w:w="12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jc w:val="center"/>
              <w:rPr>
                <w:rFonts w:cs="Arial"/>
                <w:sz w:val="22"/>
                <w:szCs w:val="22"/>
              </w:rPr>
            </w:pPr>
            <w:r w:rsidRPr="00690864">
              <w:rPr>
                <w:rFonts w:cs="Arial"/>
                <w:sz w:val="22"/>
                <w:szCs w:val="22"/>
              </w:rPr>
              <w:t>1 ex.</w:t>
            </w:r>
          </w:p>
        </w:tc>
        <w:tc>
          <w:tcPr>
            <w:tcW w:w="21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E212B" w:rsidRPr="00690864" w:rsidRDefault="00EE212B" w:rsidP="00EE212B">
            <w:pPr>
              <w:rPr>
                <w:rFonts w:cs="Arial"/>
                <w:sz w:val="22"/>
                <w:szCs w:val="22"/>
              </w:rPr>
            </w:pPr>
            <w:r w:rsidRPr="00690864">
              <w:rPr>
                <w:rFonts w:cs="Arial"/>
                <w:sz w:val="22"/>
                <w:szCs w:val="22"/>
              </w:rPr>
              <w:t>Nr. dosare ……</w:t>
            </w:r>
          </w:p>
          <w:p w:rsidR="00EE212B" w:rsidRPr="00690864" w:rsidRDefault="00EE212B" w:rsidP="00EE212B">
            <w:pPr>
              <w:rPr>
                <w:rFonts w:cs="Arial"/>
                <w:sz w:val="22"/>
                <w:szCs w:val="22"/>
              </w:rPr>
            </w:pPr>
            <w:r w:rsidRPr="00690864">
              <w:rPr>
                <w:rFonts w:cs="Arial"/>
                <w:sz w:val="22"/>
                <w:szCs w:val="22"/>
              </w:rPr>
              <w:t>Nr. pagini …….</w:t>
            </w:r>
          </w:p>
        </w:tc>
      </w:tr>
      <w:tr w:rsidR="00EE212B" w:rsidRPr="00690864" w:rsidTr="00EE212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4</w:t>
            </w:r>
          </w:p>
        </w:tc>
        <w:tc>
          <w:tcPr>
            <w:tcW w:w="51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rPr>
                <w:rFonts w:cs="Arial"/>
                <w:sz w:val="22"/>
                <w:szCs w:val="22"/>
              </w:rPr>
            </w:pPr>
            <w:r w:rsidRPr="00690864">
              <w:rPr>
                <w:rFonts w:cs="Arial"/>
                <w:sz w:val="22"/>
                <w:szCs w:val="22"/>
              </w:rPr>
              <w:t>Opisul alfabetic al titularilor drepturilor reale de proprietate, al posesorilor şi al altor deţinători</w:t>
            </w:r>
          </w:p>
        </w:tc>
        <w:tc>
          <w:tcPr>
            <w:tcW w:w="12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jc w:val="center"/>
              <w:rPr>
                <w:rFonts w:cs="Arial"/>
                <w:sz w:val="22"/>
                <w:szCs w:val="22"/>
              </w:rPr>
            </w:pPr>
            <w:r w:rsidRPr="00690864">
              <w:rPr>
                <w:rFonts w:cs="Arial"/>
                <w:sz w:val="22"/>
                <w:szCs w:val="22"/>
              </w:rPr>
              <w:t>1 ex.</w:t>
            </w:r>
          </w:p>
        </w:tc>
        <w:tc>
          <w:tcPr>
            <w:tcW w:w="21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E212B" w:rsidRPr="00690864" w:rsidRDefault="00EE212B" w:rsidP="00EE212B">
            <w:pPr>
              <w:rPr>
                <w:rFonts w:cs="Arial"/>
                <w:sz w:val="22"/>
                <w:szCs w:val="22"/>
              </w:rPr>
            </w:pPr>
            <w:r w:rsidRPr="00690864">
              <w:rPr>
                <w:rFonts w:cs="Arial"/>
                <w:sz w:val="22"/>
                <w:szCs w:val="22"/>
              </w:rPr>
              <w:t>Nr. dosare ……</w:t>
            </w:r>
          </w:p>
          <w:p w:rsidR="00EE212B" w:rsidRPr="00690864" w:rsidRDefault="00EE212B" w:rsidP="00EE212B">
            <w:pPr>
              <w:rPr>
                <w:rFonts w:cs="Arial"/>
                <w:sz w:val="22"/>
                <w:szCs w:val="22"/>
              </w:rPr>
            </w:pPr>
            <w:r w:rsidRPr="00690864">
              <w:rPr>
                <w:rFonts w:cs="Arial"/>
                <w:sz w:val="22"/>
                <w:szCs w:val="22"/>
              </w:rPr>
              <w:t>Nr. pagini …….</w:t>
            </w:r>
          </w:p>
        </w:tc>
      </w:tr>
      <w:tr w:rsidR="00EE212B" w:rsidRPr="00690864" w:rsidTr="00EE212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E212B" w:rsidRPr="00690864" w:rsidRDefault="00EE212B" w:rsidP="00EE212B">
            <w:pPr>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5</w:t>
            </w:r>
          </w:p>
        </w:tc>
        <w:tc>
          <w:tcPr>
            <w:tcW w:w="51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rPr>
                <w:rFonts w:cs="Arial"/>
                <w:sz w:val="22"/>
                <w:szCs w:val="22"/>
              </w:rPr>
            </w:pPr>
            <w:r w:rsidRPr="00690864">
              <w:rPr>
                <w:rFonts w:cs="Arial"/>
                <w:sz w:val="22"/>
                <w:szCs w:val="22"/>
              </w:rPr>
              <w:t>Planurile cadastrale</w:t>
            </w:r>
          </w:p>
        </w:tc>
        <w:tc>
          <w:tcPr>
            <w:tcW w:w="12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EE212B" w:rsidRPr="00690864" w:rsidRDefault="00EE212B" w:rsidP="00EE212B">
            <w:pPr>
              <w:jc w:val="center"/>
              <w:rPr>
                <w:rFonts w:cs="Arial"/>
                <w:sz w:val="22"/>
                <w:szCs w:val="22"/>
              </w:rPr>
            </w:pPr>
            <w:r w:rsidRPr="00690864">
              <w:rPr>
                <w:rFonts w:cs="Arial"/>
                <w:sz w:val="22"/>
                <w:szCs w:val="22"/>
              </w:rPr>
              <w:t>1 ex.</w:t>
            </w:r>
          </w:p>
        </w:tc>
        <w:tc>
          <w:tcPr>
            <w:tcW w:w="21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E212B" w:rsidRPr="00690864" w:rsidRDefault="00EE212B" w:rsidP="00EE212B">
            <w:pPr>
              <w:rPr>
                <w:rFonts w:cs="Arial"/>
                <w:sz w:val="22"/>
                <w:szCs w:val="22"/>
              </w:rPr>
            </w:pPr>
            <w:r w:rsidRPr="00690864">
              <w:rPr>
                <w:rFonts w:cs="Arial"/>
                <w:sz w:val="22"/>
                <w:szCs w:val="22"/>
              </w:rPr>
              <w:t>Nr. planșe ………</w:t>
            </w:r>
          </w:p>
        </w:tc>
      </w:tr>
      <w:tr w:rsidR="00EE212B" w:rsidRPr="00690864" w:rsidTr="00EE212B">
        <w:trPr>
          <w:trHeight w:val="345"/>
          <w:jc w:val="center"/>
        </w:trPr>
        <w:tc>
          <w:tcPr>
            <w:tcW w:w="0" w:type="auto"/>
            <w:tcBorders>
              <w:top w:val="nil"/>
              <w:left w:val="nil"/>
              <w:bottom w:val="nil"/>
              <w:right w:val="nil"/>
            </w:tcBorders>
            <w:tcMar>
              <w:top w:w="0" w:type="dxa"/>
              <w:left w:w="0" w:type="dxa"/>
              <w:bottom w:w="0" w:type="dxa"/>
              <w:right w:w="0" w:type="dxa"/>
            </w:tcMar>
            <w:vAlign w:val="center"/>
          </w:tcPr>
          <w:p w:rsidR="00EE212B" w:rsidRPr="00690864" w:rsidRDefault="00EE212B" w:rsidP="00EE212B">
            <w:pPr>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jc w:val="center"/>
              <w:rPr>
                <w:rFonts w:cs="Arial"/>
                <w:sz w:val="22"/>
                <w:szCs w:val="22"/>
              </w:rPr>
            </w:pPr>
            <w:r w:rsidRPr="00690864">
              <w:rPr>
                <w:rFonts w:cs="Arial"/>
                <w:sz w:val="22"/>
                <w:szCs w:val="22"/>
              </w:rPr>
              <w:t>6</w:t>
            </w:r>
          </w:p>
        </w:tc>
        <w:tc>
          <w:tcPr>
            <w:tcW w:w="51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E212B" w:rsidRPr="00690864" w:rsidRDefault="00EE212B" w:rsidP="00EE212B">
            <w:pPr>
              <w:rPr>
                <w:rFonts w:cs="Arial"/>
                <w:sz w:val="22"/>
                <w:szCs w:val="22"/>
              </w:rPr>
            </w:pPr>
            <w:r w:rsidRPr="007719A3">
              <w:rPr>
                <w:rFonts w:cs="Arial"/>
                <w:sz w:val="22"/>
                <w:szCs w:val="22"/>
              </w:rPr>
              <w:t>Planul cadastral de ansamblu sc. 1:10.000</w:t>
            </w:r>
          </w:p>
        </w:tc>
        <w:tc>
          <w:tcPr>
            <w:tcW w:w="12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E212B" w:rsidRPr="00690864" w:rsidRDefault="00EE212B" w:rsidP="00EE212B">
            <w:pPr>
              <w:jc w:val="center"/>
              <w:rPr>
                <w:rFonts w:cs="Arial"/>
                <w:sz w:val="22"/>
                <w:szCs w:val="22"/>
              </w:rPr>
            </w:pPr>
            <w:r w:rsidRPr="007719A3">
              <w:rPr>
                <w:rFonts w:cs="Arial"/>
                <w:sz w:val="22"/>
                <w:szCs w:val="22"/>
              </w:rPr>
              <w:t>1 ex.</w:t>
            </w:r>
          </w:p>
        </w:tc>
        <w:tc>
          <w:tcPr>
            <w:tcW w:w="21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E212B" w:rsidRPr="00690864" w:rsidRDefault="00EE212B" w:rsidP="00EE212B">
            <w:pPr>
              <w:rPr>
                <w:rFonts w:cs="Arial"/>
                <w:sz w:val="22"/>
                <w:szCs w:val="22"/>
              </w:rPr>
            </w:pPr>
            <w:r w:rsidRPr="00690864">
              <w:rPr>
                <w:rFonts w:cs="Arial"/>
                <w:sz w:val="22"/>
                <w:szCs w:val="22"/>
              </w:rPr>
              <w:t>Nr. planșe ………</w:t>
            </w:r>
          </w:p>
        </w:tc>
      </w:tr>
    </w:tbl>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jc w:val="center"/>
        <w:rPr>
          <w:rFonts w:cs="Arial"/>
          <w:b/>
          <w:sz w:val="22"/>
          <w:szCs w:val="22"/>
        </w:rPr>
      </w:pPr>
      <w:r w:rsidRPr="007719A3">
        <w:rPr>
          <w:rFonts w:cs="Arial"/>
          <w:b/>
          <w:sz w:val="22"/>
          <w:szCs w:val="22"/>
        </w:rPr>
        <w:t xml:space="preserve">Livrarea nr. 3 - Documentele tehnice ale cadastrului - finale  </w:t>
      </w:r>
    </w:p>
    <w:tbl>
      <w:tblPr>
        <w:tblW w:w="9657" w:type="dxa"/>
        <w:jc w:val="center"/>
        <w:tblCellMar>
          <w:top w:w="15" w:type="dxa"/>
          <w:left w:w="15" w:type="dxa"/>
          <w:bottom w:w="15" w:type="dxa"/>
          <w:right w:w="15" w:type="dxa"/>
        </w:tblCellMar>
        <w:tblLook w:val="04A0" w:firstRow="1" w:lastRow="0" w:firstColumn="1" w:lastColumn="0" w:noHBand="0" w:noVBand="1"/>
      </w:tblPr>
      <w:tblGrid>
        <w:gridCol w:w="477"/>
        <w:gridCol w:w="4980"/>
        <w:gridCol w:w="2131"/>
        <w:gridCol w:w="2069"/>
      </w:tblGrid>
      <w:tr w:rsidR="00EE212B" w:rsidRPr="00690864" w:rsidTr="00EE212B">
        <w:trPr>
          <w:trHeight w:val="345"/>
          <w:jc w:val="center"/>
        </w:trPr>
        <w:tc>
          <w:tcPr>
            <w:tcW w:w="477"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212B" w:rsidRPr="00690864" w:rsidRDefault="00EE212B" w:rsidP="00EE212B">
            <w:pPr>
              <w:jc w:val="center"/>
              <w:rPr>
                <w:rFonts w:cs="Arial"/>
                <w:sz w:val="22"/>
                <w:szCs w:val="22"/>
              </w:rPr>
            </w:pPr>
            <w:r w:rsidRPr="00690864">
              <w:rPr>
                <w:rFonts w:cs="Arial"/>
                <w:sz w:val="22"/>
                <w:szCs w:val="22"/>
              </w:rPr>
              <w:t>Nr. Crt.</w:t>
            </w:r>
          </w:p>
        </w:tc>
        <w:tc>
          <w:tcPr>
            <w:tcW w:w="498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212B" w:rsidRPr="00690864" w:rsidRDefault="00EE212B" w:rsidP="00EE212B">
            <w:pPr>
              <w:jc w:val="center"/>
              <w:rPr>
                <w:rFonts w:cs="Arial"/>
                <w:sz w:val="22"/>
                <w:szCs w:val="22"/>
              </w:rPr>
            </w:pPr>
            <w:r w:rsidRPr="00690864">
              <w:rPr>
                <w:rFonts w:cs="Arial"/>
                <w:sz w:val="22"/>
                <w:szCs w:val="22"/>
              </w:rPr>
              <w:t>Livrabilul</w:t>
            </w:r>
          </w:p>
        </w:tc>
        <w:tc>
          <w:tcPr>
            <w:tcW w:w="2131" w:type="dxa"/>
            <w:vMerge w:val="restart"/>
            <w:tcBorders>
              <w:top w:val="single" w:sz="6" w:space="0" w:color="auto"/>
              <w:left w:val="single" w:sz="6" w:space="0" w:color="auto"/>
              <w:right w:val="single" w:sz="6" w:space="0" w:color="auto"/>
            </w:tcBorders>
            <w:vAlign w:val="center"/>
          </w:tcPr>
          <w:p w:rsidR="00EE212B" w:rsidRPr="00690864" w:rsidRDefault="00EE212B" w:rsidP="00EE212B">
            <w:pPr>
              <w:jc w:val="center"/>
              <w:rPr>
                <w:rFonts w:cs="Arial"/>
                <w:sz w:val="22"/>
                <w:szCs w:val="22"/>
              </w:rPr>
            </w:pPr>
            <w:r w:rsidRPr="00690864">
              <w:rPr>
                <w:rFonts w:cs="Arial"/>
                <w:sz w:val="22"/>
                <w:szCs w:val="22"/>
              </w:rPr>
              <w:t>Format digital</w:t>
            </w:r>
          </w:p>
        </w:tc>
        <w:tc>
          <w:tcPr>
            <w:tcW w:w="2069"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EE212B" w:rsidRPr="00690864" w:rsidRDefault="00EE212B" w:rsidP="00EE212B">
            <w:pPr>
              <w:jc w:val="center"/>
              <w:rPr>
                <w:rFonts w:cs="Arial"/>
                <w:sz w:val="22"/>
                <w:szCs w:val="22"/>
              </w:rPr>
            </w:pPr>
            <w:r w:rsidRPr="00690864">
              <w:rPr>
                <w:rFonts w:cs="Arial"/>
                <w:sz w:val="22"/>
                <w:szCs w:val="22"/>
              </w:rPr>
              <w:t>Nr. fișiere</w:t>
            </w:r>
          </w:p>
        </w:tc>
      </w:tr>
      <w:tr w:rsidR="00EE212B" w:rsidRPr="00690864" w:rsidTr="00EE212B">
        <w:trPr>
          <w:trHeight w:val="345"/>
          <w:jc w:val="center"/>
        </w:trPr>
        <w:tc>
          <w:tcPr>
            <w:tcW w:w="477" w:type="dxa"/>
            <w:vMerge/>
            <w:tcBorders>
              <w:top w:val="single" w:sz="6" w:space="0" w:color="auto"/>
              <w:left w:val="single" w:sz="6" w:space="0" w:color="auto"/>
              <w:bottom w:val="single" w:sz="6" w:space="0" w:color="auto"/>
              <w:right w:val="single" w:sz="6" w:space="0" w:color="auto"/>
            </w:tcBorders>
            <w:vAlign w:val="center"/>
            <w:hideMark/>
          </w:tcPr>
          <w:p w:rsidR="00EE212B" w:rsidRPr="00690864" w:rsidRDefault="00EE212B" w:rsidP="00EE212B">
            <w:pPr>
              <w:rPr>
                <w:rFonts w:cs="Arial"/>
                <w:sz w:val="22"/>
                <w:szCs w:val="22"/>
              </w:rPr>
            </w:pPr>
          </w:p>
        </w:tc>
        <w:tc>
          <w:tcPr>
            <w:tcW w:w="4980" w:type="dxa"/>
            <w:vMerge/>
            <w:tcBorders>
              <w:top w:val="single" w:sz="6" w:space="0" w:color="auto"/>
              <w:left w:val="single" w:sz="6" w:space="0" w:color="auto"/>
              <w:bottom w:val="single" w:sz="6" w:space="0" w:color="auto"/>
              <w:right w:val="single" w:sz="6" w:space="0" w:color="auto"/>
            </w:tcBorders>
            <w:vAlign w:val="center"/>
            <w:hideMark/>
          </w:tcPr>
          <w:p w:rsidR="00EE212B" w:rsidRPr="00690864" w:rsidRDefault="00EE212B" w:rsidP="00EE212B">
            <w:pPr>
              <w:rPr>
                <w:rFonts w:cs="Arial"/>
                <w:sz w:val="22"/>
                <w:szCs w:val="22"/>
              </w:rPr>
            </w:pPr>
          </w:p>
        </w:tc>
        <w:tc>
          <w:tcPr>
            <w:tcW w:w="2131" w:type="dxa"/>
            <w:vMerge/>
            <w:tcBorders>
              <w:left w:val="single" w:sz="6" w:space="0" w:color="auto"/>
              <w:bottom w:val="single" w:sz="6" w:space="0" w:color="auto"/>
              <w:right w:val="single" w:sz="6" w:space="0" w:color="auto"/>
            </w:tcBorders>
            <w:vAlign w:val="center"/>
          </w:tcPr>
          <w:p w:rsidR="00EE212B" w:rsidRPr="00690864" w:rsidRDefault="00EE212B" w:rsidP="00EE212B">
            <w:pPr>
              <w:rPr>
                <w:rFonts w:cs="Arial"/>
                <w:sz w:val="22"/>
                <w:szCs w:val="22"/>
              </w:rPr>
            </w:pPr>
          </w:p>
        </w:tc>
        <w:tc>
          <w:tcPr>
            <w:tcW w:w="2069"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212B" w:rsidRPr="00690864" w:rsidRDefault="00EE212B" w:rsidP="00EE212B">
            <w:pPr>
              <w:jc w:val="center"/>
              <w:rPr>
                <w:rFonts w:cs="Arial"/>
                <w:sz w:val="22"/>
                <w:szCs w:val="22"/>
              </w:rPr>
            </w:pPr>
          </w:p>
        </w:tc>
      </w:tr>
      <w:tr w:rsidR="00EE212B" w:rsidRPr="00690864" w:rsidTr="00EE212B">
        <w:trPr>
          <w:trHeight w:val="555"/>
          <w:jc w:val="center"/>
        </w:trPr>
        <w:tc>
          <w:tcPr>
            <w:tcW w:w="4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1</w:t>
            </w:r>
          </w:p>
        </w:tc>
        <w:tc>
          <w:tcPr>
            <w:tcW w:w="4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rPr>
                <w:rFonts w:cs="Arial"/>
                <w:sz w:val="22"/>
                <w:szCs w:val="22"/>
              </w:rPr>
            </w:pPr>
            <w:r w:rsidRPr="00690864">
              <w:rPr>
                <w:rFonts w:cs="Arial"/>
                <w:sz w:val="22"/>
                <w:szCs w:val="22"/>
              </w:rPr>
              <w:t>Cereri de rectificare, contestaţii, acte, procese verbale, etc.</w:t>
            </w:r>
            <w:r w:rsidRPr="00690864">
              <w:rPr>
                <w:rFonts w:cs="Arial"/>
                <w:i/>
                <w:sz w:val="22"/>
                <w:szCs w:val="22"/>
              </w:rPr>
              <w:t xml:space="preserve"> (încărcate în sistemul integrat de cadastru și carte funciară)</w:t>
            </w:r>
          </w:p>
        </w:tc>
        <w:tc>
          <w:tcPr>
            <w:tcW w:w="2131" w:type="dxa"/>
            <w:tcBorders>
              <w:top w:val="single" w:sz="6" w:space="0" w:color="auto"/>
              <w:left w:val="single" w:sz="6" w:space="0" w:color="auto"/>
              <w:bottom w:val="single" w:sz="6" w:space="0" w:color="auto"/>
              <w:right w:val="single" w:sz="6" w:space="0" w:color="auto"/>
            </w:tcBorders>
          </w:tcPr>
          <w:p w:rsidR="00EE212B" w:rsidRPr="00690864" w:rsidRDefault="00EE212B" w:rsidP="00EE212B">
            <w:pPr>
              <w:jc w:val="center"/>
              <w:rPr>
                <w:rFonts w:cs="Arial"/>
                <w:sz w:val="22"/>
                <w:szCs w:val="22"/>
              </w:rPr>
            </w:pPr>
            <w:r w:rsidRPr="00690864">
              <w:rPr>
                <w:rFonts w:cs="Arial"/>
                <w:sz w:val="22"/>
                <w:szCs w:val="22"/>
              </w:rPr>
              <w:t>.pdf</w:t>
            </w:r>
          </w:p>
        </w:tc>
        <w:tc>
          <w:tcPr>
            <w:tcW w:w="20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jc w:val="center"/>
              <w:rPr>
                <w:rFonts w:cs="Arial"/>
                <w:sz w:val="22"/>
                <w:szCs w:val="22"/>
              </w:rPr>
            </w:pPr>
          </w:p>
        </w:tc>
      </w:tr>
      <w:tr w:rsidR="00EE212B" w:rsidRPr="00690864" w:rsidTr="00EE212B">
        <w:trPr>
          <w:trHeight w:val="345"/>
          <w:jc w:val="center"/>
        </w:trPr>
        <w:tc>
          <w:tcPr>
            <w:tcW w:w="4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2</w:t>
            </w:r>
          </w:p>
        </w:tc>
        <w:tc>
          <w:tcPr>
            <w:tcW w:w="4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rPr>
                <w:rFonts w:cs="Arial"/>
                <w:sz w:val="22"/>
                <w:szCs w:val="22"/>
              </w:rPr>
            </w:pPr>
            <w:r w:rsidRPr="00690864">
              <w:rPr>
                <w:rFonts w:cs="Arial"/>
                <w:sz w:val="22"/>
                <w:szCs w:val="22"/>
              </w:rPr>
              <w:t xml:space="preserve">Fişierele .cgxml </w:t>
            </w:r>
            <w:r w:rsidRPr="00690864">
              <w:rPr>
                <w:rFonts w:cs="Arial"/>
                <w:i/>
                <w:sz w:val="22"/>
                <w:szCs w:val="22"/>
              </w:rPr>
              <w:t>(încărcate în sistemul integrat de cadastru și carte funciară)</w:t>
            </w:r>
          </w:p>
        </w:tc>
        <w:tc>
          <w:tcPr>
            <w:tcW w:w="2131" w:type="dxa"/>
            <w:tcBorders>
              <w:top w:val="single" w:sz="6" w:space="0" w:color="auto"/>
              <w:left w:val="single" w:sz="6" w:space="0" w:color="auto"/>
              <w:bottom w:val="single" w:sz="6" w:space="0" w:color="auto"/>
              <w:right w:val="single" w:sz="6" w:space="0" w:color="auto"/>
            </w:tcBorders>
          </w:tcPr>
          <w:p w:rsidR="00EE212B" w:rsidRPr="00690864" w:rsidRDefault="00EE212B" w:rsidP="00EE212B">
            <w:pPr>
              <w:jc w:val="center"/>
              <w:rPr>
                <w:rFonts w:cs="Arial"/>
                <w:sz w:val="22"/>
                <w:szCs w:val="22"/>
              </w:rPr>
            </w:pPr>
            <w:r w:rsidRPr="00690864">
              <w:rPr>
                <w:rFonts w:cs="Arial"/>
                <w:sz w:val="22"/>
                <w:szCs w:val="22"/>
              </w:rPr>
              <w:t>.xml</w:t>
            </w:r>
          </w:p>
        </w:tc>
        <w:tc>
          <w:tcPr>
            <w:tcW w:w="20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jc w:val="center"/>
              <w:rPr>
                <w:rFonts w:cs="Arial"/>
                <w:sz w:val="22"/>
                <w:szCs w:val="22"/>
              </w:rPr>
            </w:pPr>
          </w:p>
        </w:tc>
      </w:tr>
      <w:tr w:rsidR="00EE212B" w:rsidRPr="00690864" w:rsidTr="00EE212B">
        <w:trPr>
          <w:trHeight w:val="294"/>
          <w:jc w:val="center"/>
        </w:trPr>
        <w:tc>
          <w:tcPr>
            <w:tcW w:w="4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lastRenderedPageBreak/>
              <w:t>3</w:t>
            </w:r>
          </w:p>
        </w:tc>
        <w:tc>
          <w:tcPr>
            <w:tcW w:w="4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rPr>
                <w:rFonts w:cs="Arial"/>
                <w:sz w:val="22"/>
                <w:szCs w:val="22"/>
              </w:rPr>
            </w:pPr>
            <w:r w:rsidRPr="00690864">
              <w:rPr>
                <w:rFonts w:cs="Arial"/>
                <w:sz w:val="22"/>
                <w:szCs w:val="22"/>
              </w:rPr>
              <w:t xml:space="preserve">Registrul cadastral al imobilelor </w:t>
            </w:r>
          </w:p>
        </w:tc>
        <w:tc>
          <w:tcPr>
            <w:tcW w:w="2131" w:type="dxa"/>
            <w:tcBorders>
              <w:top w:val="single" w:sz="6" w:space="0" w:color="auto"/>
              <w:left w:val="single" w:sz="6" w:space="0" w:color="auto"/>
              <w:bottom w:val="single" w:sz="6" w:space="0" w:color="auto"/>
              <w:right w:val="single" w:sz="6" w:space="0" w:color="auto"/>
            </w:tcBorders>
          </w:tcPr>
          <w:p w:rsidR="00EE212B" w:rsidRPr="00690864" w:rsidRDefault="00EE212B" w:rsidP="00EE212B">
            <w:pPr>
              <w:jc w:val="center"/>
              <w:rPr>
                <w:rFonts w:cs="Arial"/>
                <w:sz w:val="22"/>
                <w:szCs w:val="22"/>
              </w:rPr>
            </w:pPr>
            <w:r w:rsidRPr="00690864">
              <w:rPr>
                <w:rFonts w:cs="Arial"/>
                <w:sz w:val="22"/>
                <w:szCs w:val="22"/>
              </w:rPr>
              <w:t>.pdf</w:t>
            </w:r>
          </w:p>
        </w:tc>
        <w:tc>
          <w:tcPr>
            <w:tcW w:w="20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jc w:val="center"/>
              <w:rPr>
                <w:rFonts w:cs="Arial"/>
                <w:sz w:val="22"/>
                <w:szCs w:val="22"/>
              </w:rPr>
            </w:pPr>
          </w:p>
        </w:tc>
      </w:tr>
      <w:tr w:rsidR="00EE212B" w:rsidRPr="00690864" w:rsidTr="00EE212B">
        <w:trPr>
          <w:trHeight w:val="555"/>
          <w:jc w:val="center"/>
        </w:trPr>
        <w:tc>
          <w:tcPr>
            <w:tcW w:w="4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4</w:t>
            </w:r>
          </w:p>
        </w:tc>
        <w:tc>
          <w:tcPr>
            <w:tcW w:w="4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rPr>
                <w:rFonts w:cs="Arial"/>
                <w:sz w:val="22"/>
                <w:szCs w:val="22"/>
              </w:rPr>
            </w:pPr>
            <w:r w:rsidRPr="00690864">
              <w:rPr>
                <w:rFonts w:cs="Arial"/>
                <w:sz w:val="22"/>
                <w:szCs w:val="22"/>
              </w:rPr>
              <w:t>Opisul alfabetic al titularilor drepturilor reale de proprietate, al posesorilor şi al altor deţinători</w:t>
            </w:r>
          </w:p>
        </w:tc>
        <w:tc>
          <w:tcPr>
            <w:tcW w:w="2131" w:type="dxa"/>
            <w:tcBorders>
              <w:top w:val="single" w:sz="6" w:space="0" w:color="auto"/>
              <w:left w:val="single" w:sz="6" w:space="0" w:color="auto"/>
              <w:bottom w:val="single" w:sz="6" w:space="0" w:color="auto"/>
              <w:right w:val="single" w:sz="6" w:space="0" w:color="auto"/>
            </w:tcBorders>
          </w:tcPr>
          <w:p w:rsidR="00EE212B" w:rsidRPr="00690864" w:rsidRDefault="00EE212B" w:rsidP="00EE212B">
            <w:pPr>
              <w:jc w:val="center"/>
              <w:rPr>
                <w:rFonts w:cs="Arial"/>
                <w:sz w:val="22"/>
                <w:szCs w:val="22"/>
              </w:rPr>
            </w:pPr>
            <w:r w:rsidRPr="00690864">
              <w:rPr>
                <w:rFonts w:cs="Arial"/>
                <w:sz w:val="22"/>
                <w:szCs w:val="22"/>
              </w:rPr>
              <w:t>.pdf</w:t>
            </w:r>
          </w:p>
        </w:tc>
        <w:tc>
          <w:tcPr>
            <w:tcW w:w="20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jc w:val="center"/>
              <w:rPr>
                <w:rFonts w:cs="Arial"/>
                <w:sz w:val="22"/>
                <w:szCs w:val="22"/>
              </w:rPr>
            </w:pPr>
          </w:p>
        </w:tc>
      </w:tr>
      <w:tr w:rsidR="00EE212B" w:rsidRPr="00690864" w:rsidTr="00EE212B">
        <w:trPr>
          <w:trHeight w:val="519"/>
          <w:jc w:val="center"/>
        </w:trPr>
        <w:tc>
          <w:tcPr>
            <w:tcW w:w="4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jc w:val="center"/>
              <w:rPr>
                <w:rFonts w:cs="Arial"/>
                <w:sz w:val="22"/>
                <w:szCs w:val="22"/>
              </w:rPr>
            </w:pPr>
            <w:r w:rsidRPr="00690864">
              <w:rPr>
                <w:rFonts w:cs="Arial"/>
                <w:sz w:val="22"/>
                <w:szCs w:val="22"/>
              </w:rPr>
              <w:t>5</w:t>
            </w:r>
          </w:p>
        </w:tc>
        <w:tc>
          <w:tcPr>
            <w:tcW w:w="4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E212B" w:rsidRPr="00690864" w:rsidRDefault="00EE212B" w:rsidP="00EE212B">
            <w:pPr>
              <w:rPr>
                <w:rFonts w:cs="Arial"/>
                <w:sz w:val="22"/>
                <w:szCs w:val="22"/>
              </w:rPr>
            </w:pPr>
            <w:r w:rsidRPr="00690864">
              <w:rPr>
                <w:rFonts w:cs="Arial"/>
                <w:sz w:val="22"/>
                <w:szCs w:val="22"/>
              </w:rPr>
              <w:t>Planurile cadastrale</w:t>
            </w:r>
          </w:p>
        </w:tc>
        <w:tc>
          <w:tcPr>
            <w:tcW w:w="2131" w:type="dxa"/>
            <w:tcBorders>
              <w:top w:val="single" w:sz="6" w:space="0" w:color="auto"/>
              <w:left w:val="single" w:sz="6" w:space="0" w:color="auto"/>
              <w:bottom w:val="single" w:sz="6" w:space="0" w:color="auto"/>
              <w:right w:val="single" w:sz="6" w:space="0" w:color="auto"/>
            </w:tcBorders>
          </w:tcPr>
          <w:p w:rsidR="00EE212B" w:rsidRPr="00690864" w:rsidRDefault="00EE212B" w:rsidP="00EE212B">
            <w:pPr>
              <w:jc w:val="center"/>
              <w:rPr>
                <w:rFonts w:cs="Arial"/>
                <w:sz w:val="22"/>
                <w:szCs w:val="22"/>
              </w:rPr>
            </w:pPr>
            <w:r w:rsidRPr="00690864">
              <w:rPr>
                <w:rFonts w:cs="Arial"/>
                <w:sz w:val="22"/>
                <w:szCs w:val="22"/>
              </w:rPr>
              <w:t>.tiff georeferenţiat</w:t>
            </w:r>
          </w:p>
          <w:p w:rsidR="00EE212B" w:rsidRPr="00690864" w:rsidRDefault="00EE212B" w:rsidP="00EE212B">
            <w:pPr>
              <w:jc w:val="center"/>
              <w:rPr>
                <w:rFonts w:cs="Arial"/>
                <w:sz w:val="22"/>
                <w:szCs w:val="22"/>
              </w:rPr>
            </w:pPr>
            <w:r w:rsidRPr="00690864">
              <w:rPr>
                <w:rFonts w:cs="Arial"/>
                <w:sz w:val="22"/>
                <w:szCs w:val="22"/>
              </w:rPr>
              <w:t xml:space="preserve">.shp/.dxf </w:t>
            </w:r>
            <w:r w:rsidRPr="00690864">
              <w:rPr>
                <w:rFonts w:cs="Arial"/>
                <w:sz w:val="22"/>
                <w:szCs w:val="22"/>
                <w:vertAlign w:val="superscript"/>
              </w:rPr>
              <w:t>3)</w:t>
            </w:r>
          </w:p>
        </w:tc>
        <w:tc>
          <w:tcPr>
            <w:tcW w:w="20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jc w:val="center"/>
              <w:rPr>
                <w:rFonts w:cs="Arial"/>
                <w:sz w:val="22"/>
                <w:szCs w:val="22"/>
              </w:rPr>
            </w:pPr>
          </w:p>
        </w:tc>
      </w:tr>
      <w:tr w:rsidR="00EE212B" w:rsidRPr="00690864" w:rsidTr="00EE212B">
        <w:trPr>
          <w:trHeight w:val="501"/>
          <w:jc w:val="center"/>
        </w:trPr>
        <w:tc>
          <w:tcPr>
            <w:tcW w:w="4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jc w:val="center"/>
              <w:rPr>
                <w:rFonts w:cs="Arial"/>
                <w:sz w:val="22"/>
                <w:szCs w:val="22"/>
              </w:rPr>
            </w:pPr>
            <w:r w:rsidRPr="00690864">
              <w:rPr>
                <w:rFonts w:cs="Arial"/>
                <w:sz w:val="22"/>
                <w:szCs w:val="22"/>
              </w:rPr>
              <w:t>6</w:t>
            </w:r>
          </w:p>
        </w:tc>
        <w:tc>
          <w:tcPr>
            <w:tcW w:w="4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rPr>
                <w:rFonts w:cs="Arial"/>
                <w:sz w:val="22"/>
                <w:szCs w:val="22"/>
              </w:rPr>
            </w:pPr>
            <w:r w:rsidRPr="007719A3">
              <w:rPr>
                <w:rFonts w:cs="Arial"/>
                <w:sz w:val="22"/>
                <w:szCs w:val="22"/>
              </w:rPr>
              <w:t>Planul cadastral de ansamblu sc. 1:10.000</w:t>
            </w:r>
          </w:p>
        </w:tc>
        <w:tc>
          <w:tcPr>
            <w:tcW w:w="2131" w:type="dxa"/>
            <w:tcBorders>
              <w:top w:val="single" w:sz="6" w:space="0" w:color="auto"/>
              <w:left w:val="single" w:sz="6" w:space="0" w:color="auto"/>
              <w:bottom w:val="single" w:sz="6" w:space="0" w:color="auto"/>
              <w:right w:val="single" w:sz="6" w:space="0" w:color="auto"/>
            </w:tcBorders>
          </w:tcPr>
          <w:p w:rsidR="00EE212B" w:rsidRPr="00690864" w:rsidRDefault="00EE212B" w:rsidP="00EE212B">
            <w:pPr>
              <w:jc w:val="center"/>
              <w:rPr>
                <w:rFonts w:cs="Arial"/>
                <w:sz w:val="22"/>
                <w:szCs w:val="22"/>
              </w:rPr>
            </w:pPr>
            <w:r w:rsidRPr="00690864">
              <w:rPr>
                <w:rFonts w:cs="Arial"/>
                <w:sz w:val="22"/>
                <w:szCs w:val="22"/>
              </w:rPr>
              <w:t>.tiff georeferenţiat</w:t>
            </w:r>
          </w:p>
          <w:p w:rsidR="00EE212B" w:rsidRPr="00690864" w:rsidRDefault="00EE212B" w:rsidP="00EE212B">
            <w:pPr>
              <w:jc w:val="center"/>
              <w:rPr>
                <w:rFonts w:cs="Arial"/>
                <w:sz w:val="22"/>
                <w:szCs w:val="22"/>
              </w:rPr>
            </w:pPr>
            <w:r w:rsidRPr="00690864">
              <w:rPr>
                <w:rFonts w:cs="Arial"/>
                <w:sz w:val="22"/>
                <w:szCs w:val="22"/>
              </w:rPr>
              <w:t xml:space="preserve">.shp/.dxf </w:t>
            </w:r>
            <w:r w:rsidRPr="00690864">
              <w:rPr>
                <w:rFonts w:cs="Arial"/>
                <w:sz w:val="22"/>
                <w:szCs w:val="22"/>
                <w:vertAlign w:val="superscript"/>
              </w:rPr>
              <w:t>3)</w:t>
            </w:r>
          </w:p>
        </w:tc>
        <w:tc>
          <w:tcPr>
            <w:tcW w:w="20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EE212B" w:rsidRPr="00690864" w:rsidRDefault="00EE212B" w:rsidP="00EE212B">
            <w:pPr>
              <w:jc w:val="center"/>
              <w:rPr>
                <w:rFonts w:cs="Arial"/>
                <w:sz w:val="22"/>
                <w:szCs w:val="22"/>
              </w:rPr>
            </w:pPr>
          </w:p>
        </w:tc>
      </w:tr>
    </w:tbl>
    <w:p w:rsidR="00EE212B" w:rsidRPr="007719A3"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rPr>
      </w:pPr>
      <w:r w:rsidRPr="007719A3">
        <w:rPr>
          <w:rFonts w:cs="Arial"/>
          <w:sz w:val="22"/>
          <w:szCs w:val="22"/>
        </w:rPr>
        <w:t>Prezentul Proces-verbal de predare-primire a fost întocmit în 2 exemplare, unul pentru Prestator şi unul pentru OCPI.</w:t>
      </w: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rPr>
      </w:pPr>
      <w:r w:rsidRPr="00690864">
        <w:rPr>
          <w:rFonts w:cs="Arial"/>
          <w:sz w:val="22"/>
          <w:szCs w:val="22"/>
        </w:rPr>
        <w:t>Am primit,</w:t>
      </w:r>
    </w:p>
    <w:p w:rsidR="00EE212B" w:rsidRPr="00690864" w:rsidRDefault="00EE212B" w:rsidP="00EE212B">
      <w:pPr>
        <w:spacing w:line="276" w:lineRule="auto"/>
        <w:rPr>
          <w:rFonts w:cs="Arial"/>
          <w:sz w:val="22"/>
          <w:szCs w:val="22"/>
        </w:rPr>
      </w:pPr>
      <w:r w:rsidRPr="00690864">
        <w:rPr>
          <w:rFonts w:cs="Arial"/>
          <w:sz w:val="22"/>
          <w:szCs w:val="22"/>
        </w:rPr>
        <w:t>Membru Comisie de recepţie OCPI________/Achizitor</w:t>
      </w:r>
      <w:r w:rsidRPr="007719A3">
        <w:rPr>
          <w:rFonts w:cs="Arial"/>
          <w:sz w:val="22"/>
          <w:szCs w:val="22"/>
          <w:vertAlign w:val="superscript"/>
        </w:rPr>
        <w:t>1)</w:t>
      </w:r>
      <w:r w:rsidRPr="00690864">
        <w:rPr>
          <w:rFonts w:cs="Arial"/>
          <w:sz w:val="22"/>
          <w:szCs w:val="22"/>
        </w:rPr>
        <w:t>:</w:t>
      </w:r>
    </w:p>
    <w:p w:rsidR="00EE212B" w:rsidRPr="00690864" w:rsidRDefault="00EE212B" w:rsidP="00EE212B">
      <w:pPr>
        <w:spacing w:line="276" w:lineRule="auto"/>
        <w:rPr>
          <w:rFonts w:cs="Arial"/>
          <w:sz w:val="22"/>
          <w:szCs w:val="22"/>
        </w:rPr>
      </w:pPr>
      <w:r w:rsidRPr="00690864">
        <w:rPr>
          <w:rFonts w:cs="Arial"/>
          <w:sz w:val="22"/>
          <w:szCs w:val="22"/>
        </w:rPr>
        <w:t>Nume prenume, funcţie, serviciu, semnătura</w:t>
      </w: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rPr>
      </w:pPr>
      <w:r w:rsidRPr="00690864">
        <w:rPr>
          <w:rFonts w:cs="Arial"/>
          <w:sz w:val="22"/>
          <w:szCs w:val="22"/>
        </w:rPr>
        <w:t>Am predat,</w:t>
      </w:r>
    </w:p>
    <w:p w:rsidR="00EE212B" w:rsidRPr="00690864" w:rsidRDefault="00EE212B" w:rsidP="00EE212B">
      <w:pPr>
        <w:spacing w:line="276" w:lineRule="auto"/>
        <w:rPr>
          <w:rFonts w:cs="Arial"/>
          <w:sz w:val="22"/>
          <w:szCs w:val="22"/>
        </w:rPr>
      </w:pPr>
      <w:r w:rsidRPr="00690864">
        <w:rPr>
          <w:rFonts w:cs="Arial"/>
          <w:sz w:val="22"/>
          <w:szCs w:val="22"/>
        </w:rPr>
        <w:t>Reprezentantul prestatorului,</w:t>
      </w:r>
    </w:p>
    <w:p w:rsidR="00EE212B" w:rsidRPr="00690864" w:rsidRDefault="00EE212B" w:rsidP="00EE212B">
      <w:pPr>
        <w:spacing w:line="276" w:lineRule="auto"/>
        <w:rPr>
          <w:rFonts w:cs="Arial"/>
          <w:sz w:val="22"/>
          <w:szCs w:val="22"/>
        </w:rPr>
      </w:pPr>
      <w:r w:rsidRPr="00690864">
        <w:rPr>
          <w:rFonts w:cs="Arial"/>
          <w:sz w:val="22"/>
          <w:szCs w:val="22"/>
        </w:rPr>
        <w:t>Nume prenume, funcţie, semnătura</w:t>
      </w: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u w:val="single"/>
        </w:rPr>
      </w:pPr>
      <w:r w:rsidRPr="00690864">
        <w:rPr>
          <w:rFonts w:cs="Arial"/>
          <w:sz w:val="22"/>
          <w:szCs w:val="22"/>
          <w:u w:val="single"/>
        </w:rPr>
        <w:t>Note:</w:t>
      </w:r>
    </w:p>
    <w:p w:rsidR="00EE212B" w:rsidRPr="00690864" w:rsidRDefault="00EE212B" w:rsidP="00EE212B">
      <w:pPr>
        <w:spacing w:line="276" w:lineRule="auto"/>
        <w:rPr>
          <w:rFonts w:cs="Arial"/>
          <w:sz w:val="22"/>
          <w:szCs w:val="22"/>
        </w:rPr>
      </w:pPr>
      <w:r w:rsidRPr="007719A3">
        <w:rPr>
          <w:rFonts w:cs="Arial"/>
          <w:sz w:val="22"/>
          <w:szCs w:val="22"/>
          <w:vertAlign w:val="superscript"/>
        </w:rPr>
        <w:t xml:space="preserve">1) </w:t>
      </w:r>
      <w:r w:rsidRPr="00690864">
        <w:rPr>
          <w:rFonts w:cs="Arial"/>
          <w:sz w:val="22"/>
          <w:szCs w:val="22"/>
        </w:rPr>
        <w:t xml:space="preserve">în cazul în care Prestatorul predă Raportul preliminar </w:t>
      </w:r>
    </w:p>
    <w:p w:rsidR="00EE212B" w:rsidRPr="00690864" w:rsidRDefault="00EE212B" w:rsidP="00EE212B">
      <w:pPr>
        <w:spacing w:line="276" w:lineRule="auto"/>
        <w:rPr>
          <w:rFonts w:cs="Arial"/>
          <w:sz w:val="22"/>
          <w:szCs w:val="22"/>
        </w:rPr>
      </w:pPr>
      <w:r w:rsidRPr="00690864">
        <w:rPr>
          <w:rFonts w:cs="Arial"/>
          <w:sz w:val="22"/>
          <w:szCs w:val="22"/>
          <w:vertAlign w:val="superscript"/>
        </w:rPr>
        <w:t>2</w:t>
      </w:r>
      <w:r w:rsidRPr="00690864">
        <w:rPr>
          <w:rFonts w:cs="Arial"/>
          <w:sz w:val="22"/>
          <w:szCs w:val="22"/>
        </w:rPr>
        <w:t>) paragraful trebuie să apară în cazul în care se efectuează o livrare în format digital, pentru livrabilele care se încarcă direct în sistemul integrat de cadastru și carte funciară</w:t>
      </w:r>
    </w:p>
    <w:p w:rsidR="00EE212B" w:rsidRPr="00690864" w:rsidRDefault="00EE212B" w:rsidP="00EE212B">
      <w:pPr>
        <w:spacing w:line="276" w:lineRule="auto"/>
        <w:rPr>
          <w:rFonts w:cs="Arial"/>
          <w:sz w:val="22"/>
          <w:szCs w:val="22"/>
        </w:rPr>
      </w:pPr>
      <w:r w:rsidRPr="00690864">
        <w:rPr>
          <w:rFonts w:cs="Arial"/>
          <w:sz w:val="22"/>
          <w:szCs w:val="22"/>
          <w:vertAlign w:val="superscript"/>
        </w:rPr>
        <w:t>3</w:t>
      </w:r>
      <w:r w:rsidRPr="00690864">
        <w:rPr>
          <w:rFonts w:cs="Arial"/>
          <w:sz w:val="22"/>
          <w:szCs w:val="22"/>
        </w:rPr>
        <w:t>) se specifică formatul care a fost predat de către Prestator</w:t>
      </w: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sz w:val="22"/>
          <w:szCs w:val="22"/>
        </w:rPr>
      </w:pPr>
    </w:p>
    <w:p w:rsidR="00EE212B" w:rsidRPr="00690864" w:rsidRDefault="00EE212B" w:rsidP="00EE212B">
      <w:pPr>
        <w:spacing w:line="276" w:lineRule="auto"/>
        <w:rPr>
          <w:rFonts w:cs="Arial"/>
          <w:i/>
          <w:sz w:val="22"/>
          <w:szCs w:val="22"/>
        </w:rPr>
      </w:pPr>
      <w:r w:rsidRPr="00690864">
        <w:rPr>
          <w:rFonts w:cs="Arial"/>
          <w:i/>
          <w:sz w:val="22"/>
          <w:szCs w:val="22"/>
        </w:rPr>
        <w:t xml:space="preserve">Observație: Dacă se consideră necesar, prezentul model poate fi completat/modificat. </w:t>
      </w:r>
    </w:p>
    <w:p w:rsidR="00EE212B" w:rsidRPr="007719A3" w:rsidRDefault="00EE212B" w:rsidP="00AC43C9">
      <w:pPr>
        <w:autoSpaceDE w:val="0"/>
        <w:autoSpaceDN w:val="0"/>
        <w:adjustRightInd w:val="0"/>
        <w:ind w:firstLine="426"/>
        <w:jc w:val="both"/>
        <w:rPr>
          <w:rFonts w:cs="Arial"/>
          <w:lang w:val="en-US" w:eastAsia="en-US"/>
        </w:rPr>
      </w:pPr>
    </w:p>
    <w:p w:rsidR="00AC43C9" w:rsidRPr="007719A3" w:rsidRDefault="00AC43C9" w:rsidP="00AC43C9">
      <w:pPr>
        <w:autoSpaceDE w:val="0"/>
        <w:autoSpaceDN w:val="0"/>
        <w:adjustRightInd w:val="0"/>
        <w:ind w:firstLine="426"/>
        <w:jc w:val="both"/>
        <w:rPr>
          <w:rFonts w:cs="Arial"/>
          <w:lang w:val="en-US" w:eastAsia="en-US"/>
        </w:rPr>
      </w:pPr>
    </w:p>
    <w:p w:rsidR="00AC43C9" w:rsidRPr="007719A3" w:rsidRDefault="00AC43C9" w:rsidP="00AC43C9">
      <w:pPr>
        <w:autoSpaceDE w:val="0"/>
        <w:autoSpaceDN w:val="0"/>
        <w:adjustRightInd w:val="0"/>
        <w:ind w:firstLine="426"/>
        <w:jc w:val="both"/>
        <w:rPr>
          <w:rFonts w:cs="Arial"/>
          <w:lang w:val="en-US" w:eastAsia="en-US"/>
        </w:rPr>
      </w:pPr>
    </w:p>
    <w:p w:rsidR="00AC43C9" w:rsidRPr="007719A3" w:rsidRDefault="00AC43C9" w:rsidP="00AC43C9">
      <w:pPr>
        <w:autoSpaceDE w:val="0"/>
        <w:autoSpaceDN w:val="0"/>
        <w:adjustRightInd w:val="0"/>
        <w:jc w:val="both"/>
        <w:rPr>
          <w:rFonts w:cs="Arial"/>
          <w:lang w:val="en-US" w:eastAsia="en-US"/>
        </w:rPr>
      </w:pPr>
      <w:r w:rsidRPr="007719A3">
        <w:rPr>
          <w:rFonts w:cs="Arial"/>
          <w:lang w:val="en-US" w:eastAsia="en-US"/>
        </w:rPr>
        <w:t xml:space="preserve">  </w:t>
      </w:r>
    </w:p>
    <w:p w:rsidR="00AC43C9" w:rsidRPr="007719A3" w:rsidRDefault="00AC43C9" w:rsidP="00AC43C9">
      <w:pPr>
        <w:autoSpaceDE w:val="0"/>
        <w:autoSpaceDN w:val="0"/>
        <w:adjustRightInd w:val="0"/>
        <w:ind w:firstLine="426"/>
        <w:jc w:val="both"/>
        <w:rPr>
          <w:rFonts w:cs="Arial"/>
          <w:lang w:val="en-US" w:eastAsia="en-US"/>
        </w:rPr>
      </w:pPr>
    </w:p>
    <w:p w:rsidR="007532FC" w:rsidRPr="00690864" w:rsidRDefault="007532FC" w:rsidP="00103B55">
      <w:pPr>
        <w:jc w:val="center"/>
        <w:rPr>
          <w:rFonts w:cs="Arial"/>
          <w:b/>
        </w:rPr>
      </w:pPr>
    </w:p>
    <w:p w:rsidR="007532FC" w:rsidRPr="00690864" w:rsidRDefault="007532FC" w:rsidP="00103B55">
      <w:pPr>
        <w:jc w:val="center"/>
        <w:rPr>
          <w:rFonts w:cs="Arial"/>
          <w:b/>
        </w:rPr>
      </w:pPr>
    </w:p>
    <w:p w:rsidR="002A3FAC" w:rsidRPr="00690864" w:rsidRDefault="002A3FAC" w:rsidP="00A61AAA">
      <w:pPr>
        <w:jc w:val="both"/>
        <w:rPr>
          <w:rFonts w:cs="Arial"/>
          <w:b/>
        </w:rPr>
      </w:pPr>
    </w:p>
    <w:p w:rsidR="007532FC" w:rsidRPr="00690864" w:rsidRDefault="007532FC" w:rsidP="00103B55">
      <w:pPr>
        <w:jc w:val="center"/>
        <w:rPr>
          <w:rFonts w:cs="Arial"/>
          <w:b/>
        </w:rPr>
      </w:pPr>
    </w:p>
    <w:p w:rsidR="00103B55" w:rsidRPr="00690864" w:rsidRDefault="00103B55"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3947CA" w:rsidRPr="007719A3" w:rsidRDefault="003947CA" w:rsidP="003947CA">
      <w:pPr>
        <w:jc w:val="right"/>
        <w:rPr>
          <w:rFonts w:cs="Arial"/>
          <w:b/>
          <w:sz w:val="22"/>
          <w:szCs w:val="22"/>
        </w:rPr>
      </w:pPr>
      <w:r w:rsidRPr="007719A3">
        <w:rPr>
          <w:rFonts w:cs="Arial"/>
          <w:b/>
          <w:sz w:val="22"/>
          <w:szCs w:val="22"/>
          <w:lang w:eastAsia="en-US"/>
        </w:rPr>
        <w:t>Anexa nr. 11</w:t>
      </w:r>
    </w:p>
    <w:p w:rsidR="003947CA" w:rsidRPr="007719A3" w:rsidRDefault="003947CA" w:rsidP="003947CA">
      <w:pPr>
        <w:jc w:val="right"/>
        <w:rPr>
          <w:rFonts w:cs="Arial"/>
          <w:b/>
          <w:sz w:val="22"/>
          <w:szCs w:val="22"/>
        </w:rPr>
      </w:pPr>
    </w:p>
    <w:p w:rsidR="003947CA" w:rsidRPr="007719A3" w:rsidRDefault="003947CA" w:rsidP="003947CA">
      <w:pPr>
        <w:jc w:val="right"/>
        <w:rPr>
          <w:rFonts w:cs="Arial"/>
          <w:b/>
          <w:sz w:val="22"/>
          <w:szCs w:val="22"/>
        </w:rPr>
      </w:pPr>
      <w:r w:rsidRPr="007719A3">
        <w:rPr>
          <w:rFonts w:cs="Arial"/>
          <w:b/>
          <w:sz w:val="22"/>
          <w:szCs w:val="22"/>
        </w:rPr>
        <w:t>OCPI</w:t>
      </w:r>
      <w:r w:rsidRPr="00690864">
        <w:rPr>
          <w:rFonts w:cs="Arial"/>
          <w:b/>
          <w:sz w:val="22"/>
          <w:szCs w:val="22"/>
          <w:u w:val="single"/>
        </w:rPr>
        <w:t xml:space="preserve">   (</w:t>
      </w:r>
      <w:r w:rsidRPr="00690864">
        <w:rPr>
          <w:rFonts w:cs="Arial"/>
          <w:b/>
          <w:i/>
          <w:sz w:val="22"/>
          <w:szCs w:val="22"/>
          <w:u w:val="single"/>
        </w:rPr>
        <w:t>județul)</w:t>
      </w:r>
    </w:p>
    <w:p w:rsidR="003947CA" w:rsidRPr="00690864" w:rsidRDefault="003947CA" w:rsidP="003947CA">
      <w:pPr>
        <w:jc w:val="right"/>
        <w:rPr>
          <w:rFonts w:cs="Arial"/>
          <w:b/>
          <w:sz w:val="22"/>
          <w:szCs w:val="22"/>
        </w:rPr>
      </w:pPr>
      <w:r w:rsidRPr="00690864">
        <w:rPr>
          <w:rFonts w:cs="Arial"/>
          <w:b/>
          <w:sz w:val="22"/>
          <w:szCs w:val="22"/>
        </w:rPr>
        <w:t xml:space="preserve">Nr. / </w:t>
      </w:r>
      <w:r w:rsidRPr="00690864">
        <w:rPr>
          <w:rFonts w:cs="Arial"/>
          <w:b/>
          <w:i/>
          <w:sz w:val="22"/>
          <w:szCs w:val="22"/>
          <w:u w:val="single"/>
        </w:rPr>
        <w:t>(data)</w:t>
      </w:r>
    </w:p>
    <w:p w:rsidR="003947CA" w:rsidRPr="00690864" w:rsidRDefault="003947CA" w:rsidP="003947CA">
      <w:pPr>
        <w:jc w:val="right"/>
        <w:rPr>
          <w:rFonts w:cs="Arial"/>
          <w:sz w:val="22"/>
          <w:szCs w:val="22"/>
        </w:rPr>
      </w:pPr>
    </w:p>
    <w:p w:rsidR="003947CA" w:rsidRPr="00690864" w:rsidRDefault="003947CA" w:rsidP="003947CA">
      <w:pPr>
        <w:jc w:val="center"/>
        <w:rPr>
          <w:rFonts w:cs="Arial"/>
          <w:b/>
          <w:bCs/>
          <w:sz w:val="22"/>
          <w:szCs w:val="22"/>
        </w:rPr>
      </w:pPr>
    </w:p>
    <w:p w:rsidR="003947CA" w:rsidRPr="00690864" w:rsidRDefault="003947CA" w:rsidP="003947CA">
      <w:pPr>
        <w:jc w:val="center"/>
        <w:rPr>
          <w:rFonts w:cs="Arial"/>
          <w:b/>
          <w:bCs/>
          <w:sz w:val="22"/>
          <w:szCs w:val="22"/>
        </w:rPr>
      </w:pPr>
      <w:r w:rsidRPr="00690864">
        <w:rPr>
          <w:rFonts w:cs="Arial"/>
          <w:b/>
          <w:bCs/>
          <w:sz w:val="22"/>
          <w:szCs w:val="22"/>
        </w:rPr>
        <w:t>MODEL PROCES VERBAL DE CONSTATARE/RESPINGERE</w:t>
      </w:r>
    </w:p>
    <w:p w:rsidR="003947CA" w:rsidRPr="00690864" w:rsidRDefault="003947CA" w:rsidP="003947CA">
      <w:pPr>
        <w:jc w:val="center"/>
        <w:rPr>
          <w:rFonts w:cs="Arial"/>
          <w:b/>
          <w:bCs/>
          <w:sz w:val="22"/>
          <w:szCs w:val="22"/>
        </w:rPr>
      </w:pPr>
      <w:r w:rsidRPr="00690864">
        <w:rPr>
          <w:rFonts w:cs="Arial"/>
          <w:b/>
          <w:bCs/>
          <w:sz w:val="22"/>
          <w:szCs w:val="22"/>
        </w:rPr>
        <w:t xml:space="preserve">în cadrul lucrărilor de înregistrare sistematică </w:t>
      </w:r>
    </w:p>
    <w:p w:rsidR="003947CA" w:rsidRPr="00690864" w:rsidRDefault="003947CA" w:rsidP="003947CA">
      <w:pPr>
        <w:jc w:val="center"/>
        <w:rPr>
          <w:rFonts w:cs="Arial"/>
          <w:b/>
          <w:sz w:val="22"/>
          <w:szCs w:val="22"/>
        </w:rPr>
      </w:pPr>
      <w:r w:rsidRPr="00690864">
        <w:rPr>
          <w:rFonts w:cs="Arial"/>
          <w:b/>
          <w:sz w:val="22"/>
          <w:szCs w:val="22"/>
        </w:rPr>
        <w:t xml:space="preserve">Livrarea 2: Documentele tehnice ale cadastrului –spre publicare </w:t>
      </w:r>
    </w:p>
    <w:p w:rsidR="003947CA" w:rsidRPr="00690864" w:rsidRDefault="003947CA" w:rsidP="003947CA">
      <w:pPr>
        <w:jc w:val="center"/>
        <w:rPr>
          <w:rFonts w:cs="Arial"/>
          <w:b/>
          <w:sz w:val="22"/>
          <w:szCs w:val="22"/>
        </w:rPr>
      </w:pPr>
      <w:r w:rsidRPr="00690864">
        <w:rPr>
          <w:rFonts w:cs="Arial"/>
          <w:b/>
          <w:sz w:val="22"/>
          <w:szCs w:val="22"/>
        </w:rPr>
        <w:t>UAT __________</w:t>
      </w:r>
    </w:p>
    <w:p w:rsidR="003947CA" w:rsidRPr="00690864" w:rsidRDefault="003947CA" w:rsidP="003947CA">
      <w:pPr>
        <w:jc w:val="center"/>
        <w:rPr>
          <w:rFonts w:cs="Arial"/>
          <w:b/>
          <w:bCs/>
          <w:sz w:val="22"/>
          <w:szCs w:val="22"/>
        </w:rPr>
      </w:pPr>
      <w:r w:rsidRPr="00690864">
        <w:rPr>
          <w:rFonts w:cs="Arial"/>
          <w:b/>
          <w:bCs/>
          <w:sz w:val="22"/>
          <w:szCs w:val="22"/>
        </w:rPr>
        <w:t xml:space="preserve">ETAPA 1 – documente în format digital </w:t>
      </w:r>
    </w:p>
    <w:p w:rsidR="003947CA" w:rsidRPr="00690864" w:rsidRDefault="003947CA" w:rsidP="003947CA">
      <w:pPr>
        <w:jc w:val="center"/>
        <w:rPr>
          <w:rFonts w:cs="Arial"/>
          <w:b/>
          <w:sz w:val="22"/>
          <w:szCs w:val="22"/>
        </w:rPr>
      </w:pPr>
    </w:p>
    <w:p w:rsidR="003947CA" w:rsidRPr="00690864" w:rsidRDefault="003947CA" w:rsidP="003947CA">
      <w:pPr>
        <w:pBdr>
          <w:top w:val="single" w:sz="4" w:space="1" w:color="auto"/>
        </w:pBdr>
        <w:jc w:val="center"/>
        <w:rPr>
          <w:rFonts w:cs="Arial"/>
          <w:b/>
          <w:sz w:val="22"/>
          <w:szCs w:val="22"/>
        </w:rPr>
      </w:pPr>
      <w:r w:rsidRPr="00690864">
        <w:rPr>
          <w:rFonts w:cs="Arial"/>
          <w:b/>
          <w:sz w:val="22"/>
          <w:szCs w:val="22"/>
        </w:rPr>
        <w:t>Contract subsecvent nr. _______, având ca obiect înregistrarea sistematică</w:t>
      </w:r>
    </w:p>
    <w:p w:rsidR="003947CA" w:rsidRPr="00690864" w:rsidRDefault="003947CA" w:rsidP="003947CA">
      <w:pPr>
        <w:pBdr>
          <w:top w:val="single" w:sz="4" w:space="1" w:color="auto"/>
        </w:pBdr>
        <w:jc w:val="center"/>
        <w:rPr>
          <w:rFonts w:cs="Arial"/>
          <w:b/>
          <w:sz w:val="22"/>
          <w:szCs w:val="22"/>
        </w:rPr>
      </w:pPr>
      <w:r w:rsidRPr="00690864">
        <w:rPr>
          <w:rFonts w:cs="Arial"/>
          <w:b/>
          <w:sz w:val="22"/>
          <w:szCs w:val="22"/>
        </w:rPr>
        <w:t xml:space="preserve">în UAT _______, județul _______, </w:t>
      </w:r>
    </w:p>
    <w:p w:rsidR="003947CA" w:rsidRPr="00690864" w:rsidRDefault="003947CA" w:rsidP="003947CA">
      <w:pPr>
        <w:pBdr>
          <w:top w:val="single" w:sz="4" w:space="1" w:color="auto"/>
        </w:pBdr>
        <w:spacing w:after="240"/>
        <w:jc w:val="center"/>
        <w:rPr>
          <w:rFonts w:cs="Arial"/>
          <w:sz w:val="22"/>
          <w:szCs w:val="22"/>
        </w:rPr>
      </w:pPr>
      <w:r w:rsidRPr="00690864">
        <w:rPr>
          <w:rFonts w:cs="Arial"/>
          <w:b/>
          <w:sz w:val="22"/>
          <w:szCs w:val="22"/>
        </w:rPr>
        <w:t xml:space="preserve">nr. ________/ </w:t>
      </w:r>
      <w:r w:rsidRPr="00690864">
        <w:rPr>
          <w:rFonts w:cs="Arial"/>
          <w:i/>
          <w:sz w:val="22"/>
          <w:szCs w:val="22"/>
          <w:u w:val="single"/>
        </w:rPr>
        <w:t>(data)</w:t>
      </w:r>
      <w:r w:rsidRPr="00690864">
        <w:rPr>
          <w:rFonts w:cs="Arial"/>
          <w:b/>
          <w:sz w:val="22"/>
          <w:szCs w:val="22"/>
        </w:rPr>
        <w:t xml:space="preserve"> intrat în efectivitate în data de ________, încheiat ca subsecvent al Acordului cadru nr.________/ </w:t>
      </w:r>
      <w:r w:rsidRPr="00690864">
        <w:rPr>
          <w:rFonts w:cs="Arial"/>
          <w:i/>
          <w:sz w:val="22"/>
          <w:szCs w:val="22"/>
          <w:u w:val="single"/>
        </w:rPr>
        <w:t>(data)</w:t>
      </w:r>
    </w:p>
    <w:p w:rsidR="003947CA" w:rsidRPr="00690864" w:rsidRDefault="003947CA" w:rsidP="003947CA">
      <w:pPr>
        <w:pBdr>
          <w:top w:val="single" w:sz="4" w:space="1" w:color="auto"/>
          <w:bottom w:val="single" w:sz="4" w:space="1" w:color="auto"/>
        </w:pBdr>
        <w:rPr>
          <w:rFonts w:cs="Arial"/>
          <w:sz w:val="22"/>
          <w:szCs w:val="22"/>
          <w:u w:val="single"/>
        </w:rPr>
      </w:pPr>
      <w:r w:rsidRPr="00690864">
        <w:rPr>
          <w:rFonts w:cs="Arial"/>
          <w:b/>
          <w:sz w:val="22"/>
          <w:szCs w:val="22"/>
        </w:rPr>
        <w:t>Lot nr.___</w:t>
      </w:r>
      <w:r w:rsidRPr="00690864">
        <w:rPr>
          <w:rFonts w:cs="Arial"/>
          <w:sz w:val="22"/>
          <w:szCs w:val="22"/>
        </w:rPr>
        <w:t xml:space="preserve">: </w:t>
      </w:r>
      <w:r w:rsidRPr="00690864">
        <w:rPr>
          <w:rFonts w:cs="Arial"/>
          <w:b/>
          <w:sz w:val="22"/>
          <w:szCs w:val="22"/>
        </w:rPr>
        <w:t>Servicii de înregistrare sistematică în Sistemul Integrat de Cadastru şi Carte Funciară a imobilelor situate în</w:t>
      </w:r>
      <w:r w:rsidRPr="00690864">
        <w:rPr>
          <w:rFonts w:cs="Arial"/>
          <w:i/>
          <w:sz w:val="22"/>
          <w:szCs w:val="22"/>
          <w:u w:val="single"/>
        </w:rPr>
        <w:t>(se completează conform denumirii contractului)</w:t>
      </w:r>
      <w:r w:rsidRPr="00690864">
        <w:rPr>
          <w:rFonts w:cs="Arial"/>
          <w:sz w:val="22"/>
          <w:szCs w:val="22"/>
          <w:u w:val="single"/>
        </w:rPr>
        <w:t>.</w:t>
      </w:r>
    </w:p>
    <w:p w:rsidR="003947CA" w:rsidRPr="00690864" w:rsidRDefault="003947CA" w:rsidP="003947CA">
      <w:pPr>
        <w:rPr>
          <w:rFonts w:cs="Arial"/>
          <w:b/>
          <w:bCs/>
          <w:sz w:val="22"/>
          <w:szCs w:val="22"/>
        </w:rPr>
      </w:pPr>
    </w:p>
    <w:p w:rsidR="003947CA" w:rsidRPr="00690864" w:rsidRDefault="003947CA" w:rsidP="003947CA">
      <w:pPr>
        <w:ind w:firstLine="706"/>
        <w:rPr>
          <w:rFonts w:cs="Arial"/>
          <w:b/>
          <w:sz w:val="22"/>
          <w:szCs w:val="22"/>
        </w:rPr>
      </w:pPr>
      <w:r w:rsidRPr="00690864">
        <w:rPr>
          <w:rFonts w:cs="Arial"/>
          <w:sz w:val="22"/>
          <w:szCs w:val="22"/>
        </w:rPr>
        <w:t xml:space="preserve">Comisia de </w:t>
      </w:r>
      <w:r w:rsidRPr="00690864">
        <w:rPr>
          <w:rFonts w:eastAsia="MS Mincho" w:cs="Arial"/>
          <w:sz w:val="22"/>
          <w:szCs w:val="22"/>
          <w:lang w:eastAsia="ja-JP"/>
        </w:rPr>
        <w:t xml:space="preserve">recepție </w:t>
      </w:r>
      <w:r w:rsidRPr="00690864">
        <w:rPr>
          <w:rFonts w:cs="Arial"/>
          <w:sz w:val="22"/>
          <w:szCs w:val="22"/>
        </w:rPr>
        <w:t xml:space="preserve">a lucrărilor de înregistrare sistematică din cadrul Programului Național de Cadastru și Carte Funciară,constituită prin Decizia Directorului Oficiului de Cadastru și Publicitate Imobiliară </w:t>
      </w:r>
      <w:r w:rsidRPr="00690864">
        <w:rPr>
          <w:rFonts w:cs="Arial"/>
          <w:sz w:val="22"/>
          <w:szCs w:val="22"/>
          <w:u w:val="single"/>
        </w:rPr>
        <w:t xml:space="preserve">   (</w:t>
      </w:r>
      <w:r w:rsidRPr="00690864">
        <w:rPr>
          <w:rFonts w:cs="Arial"/>
          <w:i/>
          <w:sz w:val="22"/>
          <w:szCs w:val="22"/>
          <w:u w:val="single"/>
        </w:rPr>
        <w:t>județul)</w:t>
      </w:r>
      <w:r w:rsidRPr="00690864">
        <w:rPr>
          <w:rFonts w:cs="Arial"/>
          <w:sz w:val="22"/>
          <w:szCs w:val="22"/>
        </w:rPr>
        <w:t xml:space="preserve">  nr. / </w:t>
      </w:r>
      <w:r w:rsidRPr="00690864">
        <w:rPr>
          <w:rFonts w:cs="Arial"/>
          <w:i/>
          <w:sz w:val="22"/>
          <w:szCs w:val="22"/>
          <w:u w:val="single"/>
        </w:rPr>
        <w:t>(data)</w:t>
      </w:r>
      <w:r w:rsidRPr="00690864">
        <w:rPr>
          <w:rFonts w:cs="Arial"/>
          <w:sz w:val="22"/>
          <w:szCs w:val="22"/>
        </w:rPr>
        <w:t xml:space="preserve"> , a verificat documentația depusă de </w:t>
      </w:r>
      <w:r w:rsidRPr="00690864">
        <w:rPr>
          <w:rFonts w:cs="Arial"/>
          <w:i/>
          <w:sz w:val="22"/>
          <w:szCs w:val="22"/>
          <w:u w:val="single"/>
        </w:rPr>
        <w:t xml:space="preserve"> (denumirea contractantului)    </w:t>
      </w:r>
      <w:r w:rsidRPr="00690864">
        <w:rPr>
          <w:rFonts w:cs="Arial"/>
          <w:sz w:val="22"/>
          <w:szCs w:val="22"/>
        </w:rPr>
        <w:t>privind Livrarea 2: Documentele tehnice ale cadastrului –spre publicare, UAT ____________, etapa 1 – documente în format digital, din cadrul contractului nr.</w:t>
      </w:r>
      <w:r w:rsidRPr="00690864">
        <w:rPr>
          <w:rFonts w:cs="Arial"/>
          <w:b/>
          <w:sz w:val="22"/>
          <w:szCs w:val="22"/>
        </w:rPr>
        <w:t xml:space="preserve">/ </w:t>
      </w:r>
      <w:r w:rsidRPr="00690864">
        <w:rPr>
          <w:rFonts w:cs="Arial"/>
          <w:b/>
          <w:i/>
          <w:sz w:val="22"/>
          <w:szCs w:val="22"/>
          <w:u w:val="single"/>
        </w:rPr>
        <w:t>(data)</w:t>
      </w:r>
      <w:r w:rsidRPr="00690864">
        <w:rPr>
          <w:rFonts w:cs="Arial"/>
          <w:sz w:val="22"/>
          <w:szCs w:val="22"/>
        </w:rPr>
        <w:t xml:space="preserve"> .</w:t>
      </w:r>
    </w:p>
    <w:p w:rsidR="003947CA" w:rsidRPr="00690864" w:rsidRDefault="003947CA" w:rsidP="003947CA">
      <w:pPr>
        <w:spacing w:before="240" w:line="276" w:lineRule="auto"/>
        <w:ind w:firstLine="706"/>
        <w:rPr>
          <w:rFonts w:cs="Arial"/>
          <w:sz w:val="22"/>
          <w:szCs w:val="22"/>
        </w:rPr>
      </w:pPr>
      <w:r w:rsidRPr="00690864">
        <w:rPr>
          <w:rFonts w:cs="Arial"/>
          <w:sz w:val="22"/>
          <w:szCs w:val="22"/>
        </w:rPr>
        <w:t xml:space="preserve">Comisia de recepție a verificat datele și documentele aferente Livrării nr. 2 – Documentele tehnice ale cadastrului –spre publicare, etapa 1 – documente în format digital, care au fost predate de către Prestator conform Procesului verbale de predare-primire nr. </w:t>
      </w:r>
      <w:r w:rsidRPr="00690864">
        <w:rPr>
          <w:rFonts w:cs="Arial"/>
          <w:b/>
          <w:sz w:val="22"/>
          <w:szCs w:val="22"/>
        </w:rPr>
        <w:t xml:space="preserve">________/ </w:t>
      </w:r>
      <w:r w:rsidRPr="00690864">
        <w:rPr>
          <w:rFonts w:cs="Arial"/>
          <w:b/>
          <w:i/>
          <w:sz w:val="22"/>
          <w:szCs w:val="22"/>
          <w:u w:val="single"/>
        </w:rPr>
        <w:t>(data)</w:t>
      </w:r>
      <w:r w:rsidRPr="00690864">
        <w:rPr>
          <w:rFonts w:cs="Arial"/>
          <w:sz w:val="22"/>
          <w:szCs w:val="22"/>
        </w:rPr>
        <w:t xml:space="preserve">și, (dacă este cazul) pentru refaceri, nr. </w:t>
      </w:r>
      <w:r w:rsidRPr="00690864">
        <w:rPr>
          <w:rFonts w:cs="Arial"/>
          <w:b/>
          <w:sz w:val="22"/>
          <w:szCs w:val="22"/>
        </w:rPr>
        <w:t xml:space="preserve">________/ </w:t>
      </w:r>
      <w:r w:rsidRPr="00690864">
        <w:rPr>
          <w:rFonts w:cs="Arial"/>
          <w:b/>
          <w:i/>
          <w:sz w:val="22"/>
          <w:szCs w:val="22"/>
          <w:u w:val="single"/>
        </w:rPr>
        <w:t>(data)</w:t>
      </w:r>
      <w:r w:rsidRPr="00690864">
        <w:rPr>
          <w:rFonts w:cs="Arial"/>
          <w:sz w:val="22"/>
          <w:szCs w:val="22"/>
        </w:rPr>
        <w:t xml:space="preserve">și nr. </w:t>
      </w:r>
      <w:r w:rsidRPr="00690864">
        <w:rPr>
          <w:rFonts w:cs="Arial"/>
          <w:b/>
          <w:sz w:val="22"/>
          <w:szCs w:val="22"/>
        </w:rPr>
        <w:t xml:space="preserve">_______/ </w:t>
      </w:r>
      <w:r w:rsidRPr="00690864">
        <w:rPr>
          <w:rFonts w:cs="Arial"/>
          <w:b/>
          <w:i/>
          <w:sz w:val="22"/>
          <w:szCs w:val="22"/>
          <w:u w:val="single"/>
        </w:rPr>
        <w:t>(data)</w:t>
      </w:r>
      <w:r w:rsidRPr="00690864">
        <w:rPr>
          <w:rFonts w:cs="Arial"/>
          <w:b/>
          <w:sz w:val="22"/>
          <w:szCs w:val="22"/>
          <w:u w:val="single"/>
        </w:rPr>
        <w:t xml:space="preserve"> .</w:t>
      </w:r>
    </w:p>
    <w:p w:rsidR="003947CA" w:rsidRPr="00690864" w:rsidRDefault="003947CA" w:rsidP="003947CA">
      <w:pPr>
        <w:spacing w:before="240" w:line="276" w:lineRule="auto"/>
        <w:ind w:firstLine="720"/>
        <w:rPr>
          <w:rFonts w:eastAsia="MS Mincho" w:cs="Arial"/>
          <w:sz w:val="22"/>
          <w:szCs w:val="22"/>
          <w:lang w:eastAsia="ja-JP"/>
        </w:rPr>
      </w:pPr>
      <w:r w:rsidRPr="00690864">
        <w:rPr>
          <w:rFonts w:eastAsia="MS Mincho" w:cs="Arial"/>
          <w:sz w:val="22"/>
          <w:szCs w:val="22"/>
          <w:lang w:eastAsia="ja-JP"/>
        </w:rPr>
        <w:t>Comisia de recepție a verificat datele și documentele predate de prestator, conform celor menționate mai sus, atât din punct de vedere cantitativ cât și calitativ. Lista imobilelor verificate cu raportul erorilor şi deficienţele identificate constituie anexă la prezentul procesul verbal.</w:t>
      </w:r>
    </w:p>
    <w:p w:rsidR="003947CA" w:rsidRPr="00690864" w:rsidRDefault="003947CA" w:rsidP="003947CA">
      <w:pPr>
        <w:spacing w:line="276" w:lineRule="auto"/>
        <w:ind w:firstLine="720"/>
        <w:rPr>
          <w:rFonts w:eastAsia="MS Mincho" w:cs="Arial"/>
          <w:sz w:val="10"/>
          <w:szCs w:val="22"/>
          <w:lang w:eastAsia="ja-JP"/>
        </w:rPr>
      </w:pPr>
    </w:p>
    <w:p w:rsidR="003947CA" w:rsidRPr="00690864" w:rsidRDefault="003947CA" w:rsidP="003947CA">
      <w:pPr>
        <w:spacing w:after="120" w:line="276" w:lineRule="auto"/>
        <w:ind w:firstLine="720"/>
        <w:rPr>
          <w:rFonts w:eastAsia="MS Mincho" w:cs="Arial"/>
          <w:b/>
          <w:sz w:val="22"/>
          <w:szCs w:val="22"/>
          <w:lang w:eastAsia="ja-JP"/>
        </w:rPr>
      </w:pPr>
      <w:r w:rsidRPr="00690864">
        <w:rPr>
          <w:rFonts w:eastAsia="MS Mincho" w:cs="Arial"/>
          <w:b/>
          <w:sz w:val="22"/>
          <w:szCs w:val="22"/>
          <w:lang w:eastAsia="ja-JP"/>
        </w:rPr>
        <w:t>a) Verificarea cantitativă</w:t>
      </w:r>
    </w:p>
    <w:p w:rsidR="003947CA" w:rsidRPr="00690864" w:rsidRDefault="003947CA" w:rsidP="003947CA">
      <w:pPr>
        <w:ind w:firstLine="720"/>
        <w:rPr>
          <w:rFonts w:cs="Arial"/>
          <w:sz w:val="22"/>
          <w:szCs w:val="22"/>
        </w:rPr>
      </w:pPr>
      <w:r w:rsidRPr="00690864">
        <w:rPr>
          <w:rFonts w:cs="Arial"/>
          <w:sz w:val="22"/>
          <w:szCs w:val="22"/>
        </w:rPr>
        <w:t>În urma verificării datelor și documentelor încărcate și predate, aferente Livrării nr. 2 – Documentele tehnice ale cadastrului – copia spre publicare, etapa 1 – documente în format digital, Comisia de recepție a constatat că:</w:t>
      </w:r>
    </w:p>
    <w:p w:rsidR="003947CA" w:rsidRPr="00690864" w:rsidRDefault="003947CA" w:rsidP="003947CA">
      <w:pPr>
        <w:ind w:firstLine="720"/>
        <w:rPr>
          <w:rFonts w:cs="Arial"/>
          <w:i/>
          <w:sz w:val="22"/>
          <w:szCs w:val="22"/>
        </w:rPr>
      </w:pPr>
      <w:r w:rsidRPr="00690864">
        <w:rPr>
          <w:rFonts w:cs="Arial"/>
          <w:i/>
          <w:sz w:val="22"/>
          <w:szCs w:val="22"/>
        </w:rPr>
        <w:t>(se va completa dup caz)</w:t>
      </w:r>
    </w:p>
    <w:p w:rsidR="003947CA" w:rsidRPr="00690864" w:rsidRDefault="003947CA" w:rsidP="00CA1072">
      <w:pPr>
        <w:numPr>
          <w:ilvl w:val="0"/>
          <w:numId w:val="8"/>
        </w:numPr>
        <w:rPr>
          <w:rFonts w:cs="Arial"/>
          <w:sz w:val="22"/>
          <w:szCs w:val="22"/>
        </w:rPr>
      </w:pPr>
      <w:r w:rsidRPr="00690864">
        <w:rPr>
          <w:rFonts w:cs="Arial"/>
          <w:sz w:val="22"/>
          <w:szCs w:val="22"/>
        </w:rPr>
        <w:t xml:space="preserve">livrarea </w:t>
      </w:r>
      <w:r w:rsidRPr="00690864">
        <w:rPr>
          <w:rFonts w:cs="Arial"/>
          <w:b/>
          <w:sz w:val="22"/>
          <w:szCs w:val="22"/>
        </w:rPr>
        <w:t>corespunde</w:t>
      </w:r>
      <w:r w:rsidRPr="00690864">
        <w:rPr>
          <w:rFonts w:cs="Arial"/>
          <w:sz w:val="22"/>
          <w:szCs w:val="22"/>
        </w:rPr>
        <w:t xml:space="preserve"> cerințelor din specificații din punct de vedere al formatului și numărului de exemplare.</w:t>
      </w:r>
    </w:p>
    <w:p w:rsidR="003947CA" w:rsidRPr="00690864" w:rsidRDefault="003947CA" w:rsidP="003947CA">
      <w:pPr>
        <w:ind w:left="1440"/>
        <w:rPr>
          <w:rFonts w:cs="Arial"/>
          <w:i/>
          <w:sz w:val="22"/>
          <w:szCs w:val="22"/>
        </w:rPr>
      </w:pPr>
      <w:r w:rsidRPr="00690864">
        <w:rPr>
          <w:rFonts w:cs="Arial"/>
          <w:i/>
          <w:sz w:val="22"/>
          <w:szCs w:val="22"/>
        </w:rPr>
        <w:t>sau</w:t>
      </w:r>
    </w:p>
    <w:p w:rsidR="003947CA" w:rsidRPr="00690864" w:rsidRDefault="003947CA" w:rsidP="00CA1072">
      <w:pPr>
        <w:numPr>
          <w:ilvl w:val="0"/>
          <w:numId w:val="8"/>
        </w:numPr>
        <w:rPr>
          <w:rFonts w:cs="Arial"/>
          <w:i/>
          <w:sz w:val="22"/>
          <w:szCs w:val="22"/>
        </w:rPr>
      </w:pPr>
      <w:r w:rsidRPr="00690864">
        <w:rPr>
          <w:rFonts w:cs="Arial"/>
          <w:sz w:val="22"/>
          <w:szCs w:val="22"/>
        </w:rPr>
        <w:t xml:space="preserve">livrarea </w:t>
      </w:r>
      <w:r w:rsidRPr="00690864">
        <w:rPr>
          <w:rFonts w:cs="Arial"/>
          <w:b/>
          <w:sz w:val="22"/>
          <w:szCs w:val="22"/>
        </w:rPr>
        <w:t>nu corespunde</w:t>
      </w:r>
      <w:r w:rsidRPr="00690864">
        <w:rPr>
          <w:rFonts w:cs="Arial"/>
          <w:sz w:val="22"/>
          <w:szCs w:val="22"/>
        </w:rPr>
        <w:t xml:space="preserve"> cerințelor din specificații </w:t>
      </w:r>
      <w:r w:rsidRPr="00690864">
        <w:rPr>
          <w:rFonts w:cs="Arial"/>
          <w:i/>
          <w:sz w:val="22"/>
          <w:szCs w:val="22"/>
        </w:rPr>
        <w:t>(se va detalia ce s-a verificat, ce s-a constatat și indicarea erorilor constatate)</w:t>
      </w:r>
    </w:p>
    <w:p w:rsidR="003947CA" w:rsidRPr="00690864" w:rsidRDefault="003947CA" w:rsidP="003947CA">
      <w:pPr>
        <w:spacing w:before="240" w:after="120"/>
        <w:ind w:firstLine="720"/>
        <w:rPr>
          <w:rFonts w:eastAsia="MS Mincho" w:cs="Arial"/>
          <w:b/>
          <w:sz w:val="22"/>
          <w:szCs w:val="22"/>
          <w:lang w:eastAsia="ja-JP"/>
        </w:rPr>
      </w:pPr>
      <w:r w:rsidRPr="00690864">
        <w:rPr>
          <w:rFonts w:eastAsia="MS Mincho" w:cs="Arial"/>
          <w:b/>
          <w:sz w:val="22"/>
          <w:szCs w:val="22"/>
          <w:lang w:eastAsia="ja-JP"/>
        </w:rPr>
        <w:t>b) Verificarea calitativă</w:t>
      </w:r>
    </w:p>
    <w:p w:rsidR="003947CA" w:rsidRPr="00690864" w:rsidRDefault="003947CA" w:rsidP="003947CA">
      <w:pPr>
        <w:ind w:firstLine="720"/>
        <w:rPr>
          <w:rFonts w:cs="Arial"/>
          <w:i/>
          <w:sz w:val="22"/>
          <w:szCs w:val="22"/>
        </w:rPr>
      </w:pPr>
      <w:r w:rsidRPr="00690864">
        <w:rPr>
          <w:rFonts w:cs="Arial"/>
          <w:i/>
          <w:sz w:val="22"/>
          <w:szCs w:val="22"/>
        </w:rPr>
        <w:t>(pentru fiecare livrabil care este necorespunzător se va detalia ce s-a verificat, ce s-a constatat și indicarea erorilor constatate)</w:t>
      </w:r>
    </w:p>
    <w:p w:rsidR="003947CA" w:rsidRPr="00690864" w:rsidRDefault="003947CA" w:rsidP="00CA1072">
      <w:pPr>
        <w:numPr>
          <w:ilvl w:val="0"/>
          <w:numId w:val="10"/>
        </w:numPr>
        <w:ind w:left="720"/>
        <w:rPr>
          <w:rFonts w:cs="Arial"/>
          <w:sz w:val="22"/>
          <w:szCs w:val="22"/>
        </w:rPr>
      </w:pPr>
      <w:r w:rsidRPr="00690864">
        <w:rPr>
          <w:rFonts w:cs="Arial"/>
          <w:sz w:val="22"/>
          <w:szCs w:val="22"/>
        </w:rPr>
        <w:t>Memoriu tehnic cu descrierea lucrărilor efectuate</w:t>
      </w:r>
    </w:p>
    <w:p w:rsidR="003947CA" w:rsidRPr="00690864" w:rsidRDefault="003947CA" w:rsidP="00CA1072">
      <w:pPr>
        <w:numPr>
          <w:ilvl w:val="0"/>
          <w:numId w:val="10"/>
        </w:numPr>
        <w:ind w:left="720"/>
        <w:rPr>
          <w:rFonts w:cs="Arial"/>
          <w:sz w:val="22"/>
          <w:szCs w:val="22"/>
        </w:rPr>
      </w:pPr>
      <w:r w:rsidRPr="00690864">
        <w:rPr>
          <w:rFonts w:cs="Arial"/>
          <w:sz w:val="22"/>
          <w:szCs w:val="22"/>
        </w:rPr>
        <w:t>Fișele de date ale imobilelor, actele colectate în cadrul lucrărilor sistematice de cadastru</w:t>
      </w:r>
    </w:p>
    <w:p w:rsidR="003947CA" w:rsidRPr="00690864" w:rsidRDefault="003947CA" w:rsidP="00CA1072">
      <w:pPr>
        <w:numPr>
          <w:ilvl w:val="0"/>
          <w:numId w:val="10"/>
        </w:numPr>
        <w:ind w:left="720"/>
        <w:rPr>
          <w:rFonts w:cs="Arial"/>
          <w:i/>
          <w:sz w:val="22"/>
          <w:szCs w:val="22"/>
        </w:rPr>
      </w:pPr>
      <w:r w:rsidRPr="00690864">
        <w:rPr>
          <w:rFonts w:cs="Arial"/>
          <w:sz w:val="22"/>
          <w:szCs w:val="22"/>
        </w:rPr>
        <w:t xml:space="preserve">Fișierele .cgxml </w:t>
      </w:r>
    </w:p>
    <w:p w:rsidR="003947CA" w:rsidRPr="00690864" w:rsidRDefault="003947CA" w:rsidP="00CA1072">
      <w:pPr>
        <w:numPr>
          <w:ilvl w:val="0"/>
          <w:numId w:val="10"/>
        </w:numPr>
        <w:ind w:left="720"/>
        <w:rPr>
          <w:rFonts w:cs="Arial"/>
          <w:sz w:val="22"/>
          <w:szCs w:val="22"/>
        </w:rPr>
      </w:pPr>
      <w:r w:rsidRPr="00690864">
        <w:rPr>
          <w:rFonts w:cs="Arial"/>
          <w:sz w:val="22"/>
          <w:szCs w:val="22"/>
        </w:rPr>
        <w:t xml:space="preserve">Registrul cadastral al imobilelor </w:t>
      </w:r>
    </w:p>
    <w:p w:rsidR="003947CA" w:rsidRPr="00690864" w:rsidRDefault="003947CA" w:rsidP="00CA1072">
      <w:pPr>
        <w:numPr>
          <w:ilvl w:val="0"/>
          <w:numId w:val="10"/>
        </w:numPr>
        <w:ind w:left="720"/>
        <w:rPr>
          <w:rFonts w:cs="Arial"/>
          <w:sz w:val="22"/>
          <w:szCs w:val="22"/>
        </w:rPr>
      </w:pPr>
      <w:r w:rsidRPr="00690864">
        <w:rPr>
          <w:rFonts w:cs="Arial"/>
          <w:sz w:val="22"/>
          <w:szCs w:val="22"/>
        </w:rPr>
        <w:lastRenderedPageBreak/>
        <w:t>Opisul alfabetic al titularilor drepturilor reale de proprietate, al posesorilor și al altor deținători</w:t>
      </w:r>
    </w:p>
    <w:p w:rsidR="003947CA" w:rsidRPr="00690864" w:rsidRDefault="003947CA" w:rsidP="00CA1072">
      <w:pPr>
        <w:numPr>
          <w:ilvl w:val="0"/>
          <w:numId w:val="10"/>
        </w:numPr>
        <w:ind w:left="720"/>
        <w:rPr>
          <w:rFonts w:cs="Arial"/>
          <w:sz w:val="22"/>
          <w:szCs w:val="22"/>
        </w:rPr>
      </w:pPr>
      <w:r w:rsidRPr="00690864">
        <w:rPr>
          <w:rFonts w:cs="Arial"/>
          <w:sz w:val="22"/>
          <w:szCs w:val="22"/>
        </w:rPr>
        <w:t>Planurile cadastrale</w:t>
      </w:r>
    </w:p>
    <w:p w:rsidR="003947CA" w:rsidRPr="00690864" w:rsidRDefault="003947CA" w:rsidP="00CA1072">
      <w:pPr>
        <w:numPr>
          <w:ilvl w:val="0"/>
          <w:numId w:val="10"/>
        </w:numPr>
        <w:ind w:left="720"/>
        <w:rPr>
          <w:rFonts w:cs="Arial"/>
          <w:sz w:val="22"/>
          <w:szCs w:val="22"/>
        </w:rPr>
      </w:pPr>
      <w:r w:rsidRPr="00690864">
        <w:rPr>
          <w:rFonts w:cs="Arial"/>
          <w:sz w:val="22"/>
          <w:szCs w:val="22"/>
        </w:rPr>
        <w:t>Planul cadastral de ansamblu sc. 1:10.000</w:t>
      </w:r>
    </w:p>
    <w:p w:rsidR="003947CA" w:rsidRPr="00690864" w:rsidRDefault="003947CA" w:rsidP="00CA1072">
      <w:pPr>
        <w:numPr>
          <w:ilvl w:val="0"/>
          <w:numId w:val="10"/>
        </w:numPr>
        <w:ind w:left="720"/>
        <w:rPr>
          <w:rFonts w:cs="Arial"/>
          <w:sz w:val="22"/>
          <w:szCs w:val="22"/>
        </w:rPr>
      </w:pPr>
      <w:r w:rsidRPr="00690864">
        <w:rPr>
          <w:rFonts w:cs="Arial"/>
          <w:sz w:val="22"/>
          <w:szCs w:val="22"/>
        </w:rPr>
        <w:t>Raport de control intern al calității</w:t>
      </w:r>
    </w:p>
    <w:p w:rsidR="003947CA" w:rsidRPr="00690864" w:rsidRDefault="003947CA" w:rsidP="00CA1072">
      <w:pPr>
        <w:numPr>
          <w:ilvl w:val="0"/>
          <w:numId w:val="10"/>
        </w:numPr>
        <w:ind w:left="720"/>
        <w:rPr>
          <w:rFonts w:cs="Arial"/>
          <w:sz w:val="22"/>
          <w:szCs w:val="22"/>
        </w:rPr>
      </w:pPr>
      <w:r w:rsidRPr="00690864">
        <w:rPr>
          <w:rFonts w:cs="Arial"/>
          <w:sz w:val="22"/>
          <w:szCs w:val="22"/>
        </w:rPr>
        <w:t>Raport de monitorizare a participării grupurilor vulnerabile la lucrările de înregistrare sistematică</w:t>
      </w:r>
    </w:p>
    <w:p w:rsidR="003947CA" w:rsidRPr="00690864" w:rsidRDefault="003947CA" w:rsidP="00CA1072">
      <w:pPr>
        <w:numPr>
          <w:ilvl w:val="0"/>
          <w:numId w:val="10"/>
        </w:numPr>
        <w:ind w:left="720"/>
        <w:rPr>
          <w:rFonts w:cs="Arial"/>
          <w:sz w:val="22"/>
          <w:szCs w:val="22"/>
        </w:rPr>
      </w:pPr>
      <w:r w:rsidRPr="00690864">
        <w:rPr>
          <w:rFonts w:cs="Arial"/>
          <w:sz w:val="22"/>
          <w:szCs w:val="22"/>
        </w:rPr>
        <w:t>Raportul de monitorizare a campaniei de informare locală</w:t>
      </w:r>
    </w:p>
    <w:p w:rsidR="003947CA" w:rsidRPr="00690864" w:rsidRDefault="003947CA" w:rsidP="003947CA">
      <w:pPr>
        <w:spacing w:before="240" w:line="276" w:lineRule="auto"/>
        <w:rPr>
          <w:rFonts w:cs="Arial"/>
          <w:sz w:val="22"/>
          <w:szCs w:val="22"/>
        </w:rPr>
      </w:pPr>
      <w:r w:rsidRPr="00690864">
        <w:rPr>
          <w:rFonts w:cs="Arial"/>
          <w:sz w:val="22"/>
          <w:szCs w:val="22"/>
        </w:rPr>
        <w:t>Alte observații cu privire la livrare și recepție, dacă este cazul.</w:t>
      </w:r>
    </w:p>
    <w:p w:rsidR="003947CA" w:rsidRPr="00690864" w:rsidRDefault="003947CA" w:rsidP="003947CA">
      <w:pPr>
        <w:spacing w:before="240" w:after="120"/>
        <w:rPr>
          <w:rFonts w:cs="Arial"/>
          <w:b/>
          <w:spacing w:val="-2"/>
          <w:sz w:val="22"/>
          <w:szCs w:val="22"/>
        </w:rPr>
      </w:pPr>
      <w:r w:rsidRPr="00690864">
        <w:rPr>
          <w:rFonts w:cs="Arial"/>
          <w:b/>
          <w:spacing w:val="-2"/>
          <w:sz w:val="22"/>
          <w:szCs w:val="22"/>
        </w:rPr>
        <w:t xml:space="preserve">Comisia de recepție constată că Livrarea 2 - </w:t>
      </w:r>
      <w:r w:rsidRPr="00690864">
        <w:rPr>
          <w:rFonts w:cs="Arial"/>
          <w:b/>
          <w:sz w:val="22"/>
          <w:szCs w:val="22"/>
        </w:rPr>
        <w:t xml:space="preserve">Documentele tehnice ale cadastrului –spre publicare, etapa 1 –documente în format digital, </w:t>
      </w:r>
      <w:r w:rsidRPr="00690864">
        <w:rPr>
          <w:rFonts w:cs="Arial"/>
          <w:b/>
          <w:spacing w:val="-2"/>
          <w:sz w:val="22"/>
          <w:szCs w:val="22"/>
        </w:rPr>
        <w:t>pentru UAT _________, NU îndeplinește cerințele prevăzute în specificațiile tehnice și în celelalte documente ale contractului subsecvent.</w:t>
      </w:r>
    </w:p>
    <w:p w:rsidR="003947CA" w:rsidRPr="00690864" w:rsidRDefault="003947CA" w:rsidP="003947CA">
      <w:pPr>
        <w:ind w:firstLine="720"/>
        <w:rPr>
          <w:rFonts w:cs="Arial"/>
          <w:b/>
          <w:spacing w:val="-2"/>
          <w:sz w:val="22"/>
          <w:szCs w:val="22"/>
        </w:rPr>
      </w:pPr>
      <w:r w:rsidRPr="00690864">
        <w:rPr>
          <w:rFonts w:cs="Arial"/>
          <w:b/>
          <w:spacing w:val="-2"/>
          <w:sz w:val="22"/>
          <w:szCs w:val="22"/>
        </w:rPr>
        <w:t>Comisia de recepție NU recepționează livrarea 2, etapa 1 și dispune:</w:t>
      </w:r>
    </w:p>
    <w:p w:rsidR="003947CA" w:rsidRPr="00690864" w:rsidRDefault="003947CA" w:rsidP="003947CA">
      <w:pPr>
        <w:ind w:firstLine="720"/>
        <w:rPr>
          <w:rFonts w:cs="Arial"/>
          <w:i/>
          <w:spacing w:val="-2"/>
          <w:sz w:val="22"/>
          <w:szCs w:val="22"/>
        </w:rPr>
      </w:pPr>
      <w:r w:rsidRPr="00690864">
        <w:rPr>
          <w:rFonts w:cs="Arial"/>
          <w:i/>
          <w:spacing w:val="-2"/>
          <w:sz w:val="22"/>
          <w:szCs w:val="22"/>
        </w:rPr>
        <w:t>(se va selecta o singură decizie după caz )</w:t>
      </w:r>
    </w:p>
    <w:p w:rsidR="003947CA" w:rsidRPr="00690864" w:rsidRDefault="003947CA" w:rsidP="00CA1072">
      <w:pPr>
        <w:numPr>
          <w:ilvl w:val="0"/>
          <w:numId w:val="9"/>
        </w:numPr>
        <w:rPr>
          <w:rFonts w:cs="Arial"/>
          <w:b/>
          <w:spacing w:val="-2"/>
          <w:sz w:val="22"/>
          <w:szCs w:val="22"/>
        </w:rPr>
      </w:pPr>
      <w:r w:rsidRPr="00690864">
        <w:rPr>
          <w:rFonts w:cs="Arial"/>
          <w:b/>
          <w:spacing w:val="-2"/>
          <w:sz w:val="22"/>
          <w:szCs w:val="22"/>
        </w:rPr>
        <w:t>corectarea de către Prestator a erorilor constatate în termen de 10 zile;</w:t>
      </w:r>
    </w:p>
    <w:p w:rsidR="003947CA" w:rsidRPr="00690864" w:rsidRDefault="003947CA" w:rsidP="003947CA">
      <w:pPr>
        <w:ind w:left="1080"/>
        <w:rPr>
          <w:rFonts w:cs="Arial"/>
          <w:b/>
          <w:i/>
          <w:spacing w:val="-2"/>
          <w:sz w:val="22"/>
          <w:szCs w:val="22"/>
        </w:rPr>
      </w:pPr>
      <w:r w:rsidRPr="00690864">
        <w:rPr>
          <w:rFonts w:cs="Arial"/>
          <w:b/>
          <w:i/>
          <w:spacing w:val="-2"/>
          <w:sz w:val="22"/>
          <w:szCs w:val="22"/>
          <w:highlight w:val="lightGray"/>
        </w:rPr>
        <w:t>sau</w:t>
      </w:r>
    </w:p>
    <w:p w:rsidR="003947CA" w:rsidRPr="00690864" w:rsidRDefault="003947CA" w:rsidP="00CA1072">
      <w:pPr>
        <w:numPr>
          <w:ilvl w:val="0"/>
          <w:numId w:val="9"/>
        </w:numPr>
        <w:rPr>
          <w:rFonts w:cs="Arial"/>
          <w:b/>
          <w:spacing w:val="-2"/>
          <w:sz w:val="22"/>
          <w:szCs w:val="22"/>
        </w:rPr>
      </w:pPr>
      <w:r w:rsidRPr="00690864">
        <w:rPr>
          <w:rFonts w:cs="Arial"/>
          <w:b/>
          <w:spacing w:val="-2"/>
          <w:sz w:val="22"/>
          <w:szCs w:val="22"/>
        </w:rPr>
        <w:t>corectarea de către Prestator a erorilor constatate în termen de 5 zile;</w:t>
      </w:r>
    </w:p>
    <w:p w:rsidR="003947CA" w:rsidRPr="00690864" w:rsidRDefault="003947CA" w:rsidP="003947CA">
      <w:pPr>
        <w:ind w:left="1080"/>
        <w:rPr>
          <w:rFonts w:cs="Arial"/>
          <w:b/>
          <w:i/>
          <w:spacing w:val="-2"/>
          <w:sz w:val="22"/>
          <w:szCs w:val="22"/>
        </w:rPr>
      </w:pPr>
      <w:r w:rsidRPr="00690864">
        <w:rPr>
          <w:rFonts w:cs="Arial"/>
          <w:b/>
          <w:i/>
          <w:spacing w:val="-2"/>
          <w:sz w:val="22"/>
          <w:szCs w:val="22"/>
          <w:highlight w:val="lightGray"/>
        </w:rPr>
        <w:t>sau</w:t>
      </w:r>
    </w:p>
    <w:p w:rsidR="003947CA" w:rsidRPr="00690864" w:rsidRDefault="003947CA" w:rsidP="00CA1072">
      <w:pPr>
        <w:numPr>
          <w:ilvl w:val="0"/>
          <w:numId w:val="9"/>
        </w:numPr>
        <w:rPr>
          <w:rFonts w:cs="Arial"/>
          <w:b/>
          <w:spacing w:val="-2"/>
          <w:sz w:val="22"/>
          <w:szCs w:val="22"/>
        </w:rPr>
      </w:pPr>
      <w:r w:rsidRPr="00690864">
        <w:rPr>
          <w:rFonts w:cs="Arial"/>
          <w:b/>
          <w:spacing w:val="-2"/>
          <w:sz w:val="22"/>
          <w:szCs w:val="22"/>
        </w:rPr>
        <w:t>respinge întreaga livrare și se consideră NEPREDATĂ.</w:t>
      </w:r>
    </w:p>
    <w:p w:rsidR="003947CA" w:rsidRPr="00690864" w:rsidRDefault="003947CA" w:rsidP="003947CA">
      <w:pPr>
        <w:rPr>
          <w:rFonts w:cs="Arial"/>
          <w:sz w:val="22"/>
          <w:szCs w:val="22"/>
        </w:rPr>
      </w:pPr>
    </w:p>
    <w:p w:rsidR="003947CA" w:rsidRPr="00690864" w:rsidRDefault="003947CA" w:rsidP="003947CA">
      <w:pPr>
        <w:spacing w:after="240"/>
        <w:ind w:firstLine="720"/>
        <w:rPr>
          <w:rFonts w:cs="Arial"/>
          <w:b/>
          <w:sz w:val="22"/>
          <w:szCs w:val="22"/>
        </w:rPr>
      </w:pPr>
      <w:r w:rsidRPr="00690864">
        <w:rPr>
          <w:rFonts w:cs="Arial"/>
          <w:b/>
          <w:sz w:val="22"/>
          <w:szCs w:val="22"/>
        </w:rPr>
        <w:t>Prezentul proces verbal de constatare a fost întocmit în 3 exemplare, unul pentru Prestator, unul pentru Achizitor și unul pentru OCPI.</w:t>
      </w:r>
    </w:p>
    <w:p w:rsidR="003947CA" w:rsidRPr="00690864" w:rsidRDefault="003947CA" w:rsidP="003947CA">
      <w:pPr>
        <w:spacing w:after="120"/>
        <w:ind w:firstLine="720"/>
        <w:rPr>
          <w:rFonts w:cs="Arial"/>
          <w:sz w:val="22"/>
          <w:szCs w:val="22"/>
        </w:rPr>
      </w:pPr>
    </w:p>
    <w:p w:rsidR="003947CA" w:rsidRPr="00690864" w:rsidRDefault="003947CA" w:rsidP="003947CA">
      <w:pPr>
        <w:spacing w:after="120"/>
        <w:ind w:firstLine="720"/>
        <w:rPr>
          <w:rFonts w:cs="Arial"/>
          <w:sz w:val="22"/>
          <w:szCs w:val="22"/>
        </w:rPr>
      </w:pPr>
    </w:p>
    <w:p w:rsidR="003947CA" w:rsidRPr="00690864" w:rsidRDefault="003947CA" w:rsidP="003947CA">
      <w:pPr>
        <w:spacing w:after="120"/>
        <w:ind w:firstLine="720"/>
        <w:rPr>
          <w:rFonts w:cs="Arial"/>
          <w:sz w:val="22"/>
          <w:szCs w:val="22"/>
        </w:rPr>
      </w:pPr>
      <w:r w:rsidRPr="00690864">
        <w:rPr>
          <w:rFonts w:cs="Arial"/>
          <w:sz w:val="22"/>
          <w:szCs w:val="22"/>
        </w:rPr>
        <w:t>Comisia de recepție a Documentelor tehnice ale cadastrului în cadrul Programului Național de Cadastru și Carte Funciară:</w:t>
      </w:r>
    </w:p>
    <w:p w:rsidR="003947CA" w:rsidRPr="00690864" w:rsidRDefault="003947CA" w:rsidP="003947CA">
      <w:pPr>
        <w:spacing w:before="120" w:after="120"/>
        <w:rPr>
          <w:rFonts w:cs="Arial"/>
          <w:b/>
          <w:sz w:val="22"/>
          <w:szCs w:val="22"/>
        </w:rPr>
      </w:pPr>
      <w:r w:rsidRPr="00690864">
        <w:rPr>
          <w:rFonts w:cs="Arial"/>
          <w:b/>
          <w:sz w:val="22"/>
          <w:szCs w:val="22"/>
        </w:rPr>
        <w:t>Membri:</w:t>
      </w:r>
    </w:p>
    <w:p w:rsidR="003947CA" w:rsidRPr="00690864" w:rsidRDefault="003947CA" w:rsidP="003947CA">
      <w:pPr>
        <w:ind w:left="720"/>
        <w:rPr>
          <w:rFonts w:cs="Arial"/>
          <w:sz w:val="22"/>
          <w:szCs w:val="22"/>
        </w:rPr>
      </w:pPr>
      <w:r w:rsidRPr="00690864">
        <w:rPr>
          <w:rFonts w:cs="Arial"/>
          <w:sz w:val="22"/>
          <w:szCs w:val="22"/>
        </w:rPr>
        <w:t>Nume prenume, funcție, serviciu, semnătura</w:t>
      </w:r>
    </w:p>
    <w:p w:rsidR="003947CA" w:rsidRPr="00690864" w:rsidRDefault="003947CA" w:rsidP="003947CA">
      <w:pPr>
        <w:ind w:left="720"/>
        <w:rPr>
          <w:rFonts w:cs="Arial"/>
          <w:sz w:val="22"/>
          <w:szCs w:val="22"/>
        </w:rPr>
      </w:pPr>
      <w:r w:rsidRPr="00690864">
        <w:rPr>
          <w:rFonts w:cs="Arial"/>
          <w:sz w:val="22"/>
          <w:szCs w:val="22"/>
        </w:rPr>
        <w:t>Nume prenume, funcție, serviciu, semnătura</w:t>
      </w:r>
    </w:p>
    <w:p w:rsidR="003947CA" w:rsidRPr="00690864" w:rsidRDefault="003947CA" w:rsidP="003947CA">
      <w:pPr>
        <w:ind w:left="720"/>
        <w:rPr>
          <w:rFonts w:cs="Arial"/>
          <w:sz w:val="22"/>
          <w:szCs w:val="22"/>
        </w:rPr>
      </w:pPr>
      <w:r w:rsidRPr="00690864">
        <w:rPr>
          <w:rFonts w:cs="Arial"/>
          <w:sz w:val="22"/>
          <w:szCs w:val="22"/>
        </w:rPr>
        <w:t>………</w:t>
      </w:r>
    </w:p>
    <w:p w:rsidR="003947CA" w:rsidRPr="00690864" w:rsidRDefault="003947CA" w:rsidP="003947CA">
      <w:pPr>
        <w:ind w:left="720"/>
        <w:rPr>
          <w:rFonts w:cs="Arial"/>
          <w:sz w:val="22"/>
          <w:szCs w:val="22"/>
        </w:rPr>
      </w:pPr>
    </w:p>
    <w:p w:rsidR="00EE212B" w:rsidRPr="00690864" w:rsidRDefault="00EE212B" w:rsidP="00103B55">
      <w:pPr>
        <w:jc w:val="center"/>
        <w:rPr>
          <w:rFonts w:cs="Arial"/>
          <w:b/>
        </w:rPr>
      </w:pPr>
    </w:p>
    <w:p w:rsidR="00EE212B" w:rsidRPr="00690864" w:rsidRDefault="00EE212B"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641826" w:rsidRPr="00690864" w:rsidRDefault="00641826" w:rsidP="00103B55">
      <w:pPr>
        <w:jc w:val="center"/>
        <w:rPr>
          <w:rFonts w:cs="Arial"/>
          <w:b/>
        </w:rPr>
      </w:pPr>
    </w:p>
    <w:p w:rsidR="00641826" w:rsidRPr="00690864" w:rsidRDefault="00641826" w:rsidP="00103B55">
      <w:pPr>
        <w:jc w:val="center"/>
        <w:rPr>
          <w:rFonts w:cs="Arial"/>
          <w:b/>
        </w:rPr>
      </w:pPr>
    </w:p>
    <w:p w:rsidR="00641826" w:rsidRPr="00690864" w:rsidRDefault="00641826" w:rsidP="00103B55">
      <w:pPr>
        <w:jc w:val="center"/>
        <w:rPr>
          <w:rFonts w:cs="Arial"/>
          <w:b/>
        </w:rPr>
      </w:pPr>
    </w:p>
    <w:p w:rsidR="003947CA" w:rsidRPr="00690864" w:rsidRDefault="003947CA" w:rsidP="00103B55">
      <w:pPr>
        <w:jc w:val="center"/>
        <w:rPr>
          <w:rFonts w:cs="Arial"/>
          <w:b/>
        </w:rPr>
      </w:pPr>
    </w:p>
    <w:p w:rsidR="003947CA" w:rsidRPr="007719A3" w:rsidRDefault="003947CA" w:rsidP="003947CA">
      <w:pPr>
        <w:spacing w:after="200" w:line="276" w:lineRule="auto"/>
        <w:jc w:val="right"/>
        <w:rPr>
          <w:rFonts w:eastAsia="Calibri" w:cs="Arial"/>
          <w:b/>
          <w:noProof/>
          <w:sz w:val="22"/>
          <w:szCs w:val="22"/>
          <w:u w:val="single"/>
          <w:lang w:eastAsia="en-US"/>
        </w:rPr>
      </w:pPr>
      <w:r w:rsidRPr="007719A3">
        <w:rPr>
          <w:rFonts w:eastAsia="Calibri" w:cs="Arial"/>
          <w:b/>
          <w:noProof/>
          <w:sz w:val="22"/>
          <w:szCs w:val="22"/>
          <w:u w:val="single"/>
          <w:lang w:eastAsia="en-US"/>
        </w:rPr>
        <w:t>Anexa nr. 12</w:t>
      </w:r>
    </w:p>
    <w:p w:rsidR="003947CA" w:rsidRPr="007719A3" w:rsidRDefault="003947CA" w:rsidP="003947CA">
      <w:pPr>
        <w:spacing w:line="276" w:lineRule="auto"/>
        <w:jc w:val="center"/>
        <w:rPr>
          <w:rStyle w:val="l5def1"/>
          <w:b/>
          <w:color w:val="auto"/>
          <w:sz w:val="22"/>
          <w:szCs w:val="22"/>
        </w:rPr>
      </w:pPr>
      <w:r w:rsidRPr="007719A3">
        <w:rPr>
          <w:rStyle w:val="l5def1"/>
          <w:b/>
          <w:color w:val="auto"/>
          <w:sz w:val="22"/>
          <w:szCs w:val="22"/>
        </w:rPr>
        <w:t xml:space="preserve">                                                                                                                                 OCPI__________</w:t>
      </w:r>
    </w:p>
    <w:p w:rsidR="003947CA" w:rsidRPr="00690864" w:rsidRDefault="003947CA" w:rsidP="003947CA">
      <w:pPr>
        <w:spacing w:line="276" w:lineRule="auto"/>
        <w:jc w:val="right"/>
        <w:rPr>
          <w:rFonts w:cs="Arial"/>
          <w:b/>
          <w:sz w:val="22"/>
          <w:szCs w:val="22"/>
        </w:rPr>
      </w:pPr>
      <w:r w:rsidRPr="00690864">
        <w:rPr>
          <w:rFonts w:cs="Arial"/>
          <w:b/>
          <w:sz w:val="22"/>
          <w:szCs w:val="22"/>
        </w:rPr>
        <w:t>Nr.</w:t>
      </w:r>
      <w:r w:rsidRPr="00690864">
        <w:rPr>
          <w:rFonts w:cs="Arial"/>
          <w:b/>
          <w:sz w:val="22"/>
          <w:szCs w:val="22"/>
          <w:u w:val="single"/>
        </w:rPr>
        <w:t xml:space="preserve"> _____ </w:t>
      </w:r>
      <w:r w:rsidRPr="00690864">
        <w:rPr>
          <w:rFonts w:cs="Arial"/>
          <w:b/>
          <w:sz w:val="22"/>
          <w:szCs w:val="22"/>
        </w:rPr>
        <w:t>/</w:t>
      </w:r>
      <w:r w:rsidRPr="00690864">
        <w:rPr>
          <w:rFonts w:cs="Arial"/>
          <w:b/>
          <w:i/>
          <w:sz w:val="22"/>
          <w:szCs w:val="22"/>
          <w:u w:val="single"/>
        </w:rPr>
        <w:t>(data)___</w:t>
      </w:r>
    </w:p>
    <w:p w:rsidR="003947CA" w:rsidRPr="00690864" w:rsidRDefault="003947CA" w:rsidP="003947CA">
      <w:pPr>
        <w:spacing w:line="276" w:lineRule="auto"/>
        <w:ind w:left="1440" w:hanging="1440"/>
        <w:rPr>
          <w:rFonts w:cs="Arial"/>
          <w:b/>
          <w:bCs/>
          <w:sz w:val="22"/>
          <w:szCs w:val="22"/>
        </w:rPr>
      </w:pPr>
    </w:p>
    <w:p w:rsidR="003947CA" w:rsidRPr="007719A3" w:rsidRDefault="003947CA" w:rsidP="003947CA">
      <w:pPr>
        <w:spacing w:line="276" w:lineRule="auto"/>
        <w:ind w:left="1440" w:hanging="1440"/>
        <w:jc w:val="center"/>
        <w:rPr>
          <w:rStyle w:val="l5def1"/>
          <w:b/>
          <w:color w:val="auto"/>
          <w:sz w:val="22"/>
          <w:szCs w:val="22"/>
        </w:rPr>
      </w:pPr>
      <w:r w:rsidRPr="007719A3">
        <w:rPr>
          <w:rStyle w:val="l5def1"/>
          <w:b/>
          <w:color w:val="auto"/>
          <w:sz w:val="22"/>
          <w:szCs w:val="22"/>
        </w:rPr>
        <w:t>MODEL NOTIFICARE</w:t>
      </w:r>
    </w:p>
    <w:p w:rsidR="003947CA" w:rsidRPr="007719A3" w:rsidRDefault="003947CA" w:rsidP="003947CA">
      <w:pPr>
        <w:jc w:val="center"/>
        <w:rPr>
          <w:rStyle w:val="l5def1"/>
          <w:b/>
          <w:color w:val="auto"/>
          <w:sz w:val="22"/>
          <w:szCs w:val="22"/>
        </w:rPr>
      </w:pPr>
      <w:r w:rsidRPr="007719A3">
        <w:rPr>
          <w:rStyle w:val="l5def1"/>
          <w:b/>
          <w:color w:val="auto"/>
          <w:sz w:val="22"/>
          <w:szCs w:val="22"/>
        </w:rPr>
        <w:t xml:space="preserve">Livrarea 2 Documentele tehnice ale cadastrului - spre publicare </w:t>
      </w:r>
    </w:p>
    <w:p w:rsidR="003947CA" w:rsidRPr="00690864" w:rsidRDefault="003947CA" w:rsidP="003947CA">
      <w:pPr>
        <w:jc w:val="center"/>
        <w:rPr>
          <w:rFonts w:cs="Arial"/>
          <w:b/>
          <w:sz w:val="22"/>
          <w:szCs w:val="22"/>
        </w:rPr>
      </w:pPr>
      <w:r w:rsidRPr="00690864">
        <w:rPr>
          <w:rFonts w:cs="Arial"/>
          <w:b/>
          <w:sz w:val="22"/>
          <w:szCs w:val="22"/>
        </w:rPr>
        <w:t>UAT __________, judeţul__________</w:t>
      </w:r>
    </w:p>
    <w:p w:rsidR="003947CA" w:rsidRPr="007719A3" w:rsidRDefault="003947CA" w:rsidP="003947CA">
      <w:pPr>
        <w:spacing w:line="276" w:lineRule="auto"/>
        <w:ind w:left="1440" w:hanging="1440"/>
        <w:jc w:val="center"/>
        <w:rPr>
          <w:rStyle w:val="l5def1"/>
          <w:color w:val="auto"/>
          <w:sz w:val="22"/>
          <w:szCs w:val="22"/>
        </w:rPr>
      </w:pPr>
    </w:p>
    <w:p w:rsidR="003947CA" w:rsidRPr="00690864" w:rsidRDefault="003947CA" w:rsidP="003947CA">
      <w:pPr>
        <w:spacing w:line="276" w:lineRule="auto"/>
        <w:ind w:left="1440" w:hanging="1440"/>
        <w:jc w:val="center"/>
        <w:rPr>
          <w:rFonts w:cs="Arial"/>
          <w:b/>
          <w:bCs/>
          <w:sz w:val="22"/>
          <w:szCs w:val="22"/>
        </w:rPr>
      </w:pPr>
      <w:r w:rsidRPr="007719A3">
        <w:rPr>
          <w:rStyle w:val="l5def1"/>
          <w:b/>
          <w:color w:val="auto"/>
          <w:sz w:val="22"/>
          <w:szCs w:val="22"/>
        </w:rPr>
        <w:t>ETAPA 1 - Livrare documente în format digital</w:t>
      </w:r>
    </w:p>
    <w:p w:rsidR="003947CA" w:rsidRPr="00690864" w:rsidRDefault="003947CA" w:rsidP="003947CA">
      <w:pPr>
        <w:spacing w:line="276" w:lineRule="auto"/>
        <w:ind w:left="1440" w:hanging="1440"/>
        <w:rPr>
          <w:rFonts w:cs="Arial"/>
          <w:b/>
          <w:bCs/>
          <w:sz w:val="22"/>
          <w:szCs w:val="22"/>
        </w:rPr>
      </w:pPr>
    </w:p>
    <w:p w:rsidR="003947CA" w:rsidRPr="00690864" w:rsidRDefault="003947CA" w:rsidP="003947CA">
      <w:pPr>
        <w:spacing w:line="276" w:lineRule="auto"/>
        <w:ind w:firstLine="360"/>
        <w:rPr>
          <w:rFonts w:cs="Arial"/>
          <w:sz w:val="22"/>
          <w:szCs w:val="22"/>
        </w:rPr>
      </w:pPr>
      <w:r w:rsidRPr="007719A3">
        <w:rPr>
          <w:rStyle w:val="l5def1"/>
          <w:color w:val="auto"/>
          <w:sz w:val="22"/>
          <w:szCs w:val="22"/>
        </w:rPr>
        <w:t xml:space="preserve">Contractul de prestări servicii </w:t>
      </w:r>
      <w:r w:rsidRPr="00690864">
        <w:rPr>
          <w:rFonts w:cs="Arial"/>
          <w:sz w:val="22"/>
          <w:szCs w:val="22"/>
        </w:rPr>
        <w:t xml:space="preserve">nr. </w:t>
      </w:r>
      <w:r w:rsidRPr="00690864">
        <w:rPr>
          <w:rFonts w:cs="Arial"/>
          <w:sz w:val="22"/>
          <w:szCs w:val="22"/>
          <w:u w:val="single"/>
        </w:rPr>
        <w:t xml:space="preserve">          ____</w:t>
      </w:r>
      <w:r w:rsidRPr="00690864">
        <w:rPr>
          <w:rFonts w:cs="Arial"/>
          <w:sz w:val="22"/>
          <w:szCs w:val="22"/>
        </w:rPr>
        <w:t xml:space="preserve">/ </w:t>
      </w:r>
      <w:r w:rsidRPr="00690864">
        <w:rPr>
          <w:rFonts w:cs="Arial"/>
          <w:i/>
          <w:sz w:val="22"/>
          <w:szCs w:val="22"/>
          <w:u w:val="single"/>
        </w:rPr>
        <w:t>(data)</w:t>
      </w:r>
      <w:r w:rsidRPr="007719A3">
        <w:rPr>
          <w:rStyle w:val="l5def1"/>
          <w:color w:val="auto"/>
          <w:sz w:val="22"/>
          <w:szCs w:val="22"/>
        </w:rPr>
        <w:t xml:space="preserve">încheiat între. </w:t>
      </w:r>
      <w:r w:rsidRPr="00690864">
        <w:rPr>
          <w:rFonts w:cs="Arial"/>
          <w:i/>
          <w:sz w:val="22"/>
          <w:szCs w:val="22"/>
          <w:u w:val="single"/>
        </w:rPr>
        <w:t xml:space="preserve">(denumirea Achizitorului)  </w:t>
      </w:r>
      <w:r w:rsidRPr="00690864">
        <w:rPr>
          <w:rFonts w:cs="Arial"/>
          <w:sz w:val="22"/>
          <w:szCs w:val="22"/>
        </w:rPr>
        <w:t xml:space="preserve">şi </w:t>
      </w:r>
      <w:r w:rsidRPr="00690864">
        <w:rPr>
          <w:rFonts w:cs="Arial"/>
          <w:i/>
          <w:sz w:val="22"/>
          <w:szCs w:val="22"/>
          <w:u w:val="single"/>
        </w:rPr>
        <w:t>(denumirea contractantului)  .</w:t>
      </w:r>
    </w:p>
    <w:p w:rsidR="003947CA" w:rsidRPr="007719A3" w:rsidRDefault="003947CA" w:rsidP="003947CA">
      <w:pPr>
        <w:spacing w:line="276" w:lineRule="auto"/>
        <w:ind w:firstLine="360"/>
        <w:rPr>
          <w:rFonts w:cs="Arial"/>
          <w:sz w:val="22"/>
          <w:szCs w:val="22"/>
        </w:rPr>
      </w:pPr>
      <w:r w:rsidRPr="007719A3">
        <w:rPr>
          <w:rStyle w:val="l5def1"/>
          <w:color w:val="auto"/>
          <w:sz w:val="22"/>
          <w:szCs w:val="22"/>
        </w:rPr>
        <w:t xml:space="preserve">Comisia de recepţie a lucrărilor de înregistrare sistematică constituită prin Decizia Directorului Oficiului de Cadastru şi Publicitate Imobiliară </w:t>
      </w:r>
      <w:r w:rsidRPr="007719A3">
        <w:rPr>
          <w:rStyle w:val="l5def1"/>
          <w:i/>
          <w:color w:val="auto"/>
          <w:sz w:val="22"/>
          <w:szCs w:val="22"/>
          <w:u w:val="single"/>
        </w:rPr>
        <w:t xml:space="preserve"> (judeţul)   </w:t>
      </w:r>
      <w:r w:rsidRPr="00690864">
        <w:rPr>
          <w:rFonts w:cs="Arial"/>
          <w:sz w:val="22"/>
          <w:szCs w:val="22"/>
        </w:rPr>
        <w:t xml:space="preserve">nr. / </w:t>
      </w:r>
      <w:r w:rsidRPr="00690864">
        <w:rPr>
          <w:rFonts w:cs="Arial"/>
          <w:i/>
          <w:sz w:val="22"/>
          <w:szCs w:val="22"/>
          <w:u w:val="single"/>
        </w:rPr>
        <w:t>(data)</w:t>
      </w:r>
      <w:r w:rsidRPr="007719A3">
        <w:rPr>
          <w:rStyle w:val="l5def1"/>
          <w:color w:val="auto"/>
          <w:sz w:val="22"/>
          <w:szCs w:val="22"/>
        </w:rPr>
        <w:t xml:space="preserve">, a verificat documentaţia depusă de </w:t>
      </w:r>
      <w:r w:rsidRPr="00690864">
        <w:rPr>
          <w:rFonts w:cs="Arial"/>
          <w:i/>
          <w:sz w:val="22"/>
          <w:szCs w:val="22"/>
          <w:u w:val="single"/>
        </w:rPr>
        <w:t xml:space="preserve">(denumirea contractantului)  </w:t>
      </w:r>
      <w:r w:rsidRPr="007719A3">
        <w:rPr>
          <w:rStyle w:val="l5def1"/>
          <w:color w:val="auto"/>
          <w:sz w:val="22"/>
          <w:szCs w:val="22"/>
        </w:rPr>
        <w:t xml:space="preserve">pentru UAT </w:t>
      </w:r>
      <w:r w:rsidRPr="007719A3">
        <w:rPr>
          <w:rStyle w:val="l5def1"/>
          <w:color w:val="auto"/>
          <w:sz w:val="22"/>
          <w:szCs w:val="22"/>
          <w:u w:val="single"/>
        </w:rPr>
        <w:t xml:space="preserve">…….. </w:t>
      </w:r>
      <w:r w:rsidRPr="007719A3">
        <w:rPr>
          <w:rStyle w:val="l5def1"/>
          <w:color w:val="auto"/>
          <w:sz w:val="22"/>
          <w:szCs w:val="22"/>
        </w:rPr>
        <w:t xml:space="preserve">____ privind Livrarea 2: Documentele tehnice ale cadastrului - spre publicare, etapa 1 – documente  în   format  digital,  predate conform  Procesului-verbal  de  predare-primire  </w:t>
      </w:r>
      <w:r w:rsidRPr="00690864">
        <w:rPr>
          <w:rFonts w:cs="Arial"/>
          <w:sz w:val="22"/>
          <w:szCs w:val="22"/>
        </w:rPr>
        <w:t xml:space="preserve">nr. </w:t>
      </w:r>
      <w:r w:rsidRPr="00690864">
        <w:rPr>
          <w:rFonts w:cs="Arial"/>
          <w:sz w:val="22"/>
          <w:szCs w:val="22"/>
          <w:u w:val="single"/>
        </w:rPr>
        <w:t>____</w:t>
      </w:r>
      <w:r w:rsidRPr="00690864">
        <w:rPr>
          <w:rFonts w:cs="Arial"/>
          <w:sz w:val="22"/>
          <w:szCs w:val="22"/>
        </w:rPr>
        <w:t xml:space="preserve">/ </w:t>
      </w:r>
      <w:r w:rsidRPr="00690864">
        <w:rPr>
          <w:rFonts w:cs="Arial"/>
          <w:i/>
          <w:sz w:val="22"/>
          <w:szCs w:val="22"/>
          <w:u w:val="single"/>
        </w:rPr>
        <w:t>(data)</w:t>
      </w:r>
      <w:r w:rsidRPr="00690864">
        <w:rPr>
          <w:rFonts w:cs="Arial"/>
          <w:sz w:val="22"/>
          <w:szCs w:val="22"/>
          <w:u w:val="single"/>
        </w:rPr>
        <w:t xml:space="preserve"> .</w:t>
      </w:r>
    </w:p>
    <w:p w:rsidR="003947CA" w:rsidRPr="00690864" w:rsidRDefault="003947CA" w:rsidP="003947CA">
      <w:pPr>
        <w:spacing w:line="276" w:lineRule="auto"/>
        <w:ind w:firstLine="360"/>
        <w:rPr>
          <w:rFonts w:cs="Arial"/>
          <w:sz w:val="22"/>
          <w:szCs w:val="22"/>
        </w:rPr>
      </w:pPr>
      <w:r w:rsidRPr="007719A3">
        <w:rPr>
          <w:rStyle w:val="l5def1"/>
          <w:color w:val="auto"/>
          <w:sz w:val="22"/>
          <w:szCs w:val="22"/>
        </w:rPr>
        <w:t>Documentele predate nu au avut nevoie de refaceri.</w:t>
      </w:r>
    </w:p>
    <w:p w:rsidR="003947CA" w:rsidRPr="00690864" w:rsidRDefault="003947CA" w:rsidP="003947CA">
      <w:pPr>
        <w:spacing w:line="276" w:lineRule="auto"/>
        <w:rPr>
          <w:rFonts w:cs="Arial"/>
          <w:i/>
          <w:sz w:val="22"/>
          <w:szCs w:val="22"/>
        </w:rPr>
      </w:pPr>
      <w:r w:rsidRPr="007719A3">
        <w:rPr>
          <w:rStyle w:val="l5def1"/>
          <w:i/>
          <w:color w:val="auto"/>
          <w:sz w:val="22"/>
          <w:szCs w:val="22"/>
        </w:rPr>
        <w:t>sau</w:t>
      </w:r>
    </w:p>
    <w:p w:rsidR="003947CA" w:rsidRPr="00690864" w:rsidRDefault="003947CA" w:rsidP="003947CA">
      <w:pPr>
        <w:spacing w:line="276" w:lineRule="auto"/>
        <w:rPr>
          <w:rFonts w:cs="Arial"/>
          <w:i/>
          <w:sz w:val="22"/>
          <w:szCs w:val="22"/>
        </w:rPr>
      </w:pPr>
      <w:r w:rsidRPr="007719A3">
        <w:rPr>
          <w:rStyle w:val="l5def1"/>
          <w:i/>
          <w:color w:val="auto"/>
          <w:sz w:val="22"/>
          <w:szCs w:val="22"/>
        </w:rPr>
        <w:t>(dacă este cazul - refacerea 1)</w:t>
      </w:r>
    </w:p>
    <w:p w:rsidR="003947CA" w:rsidRPr="00690864" w:rsidRDefault="003947CA" w:rsidP="003947CA">
      <w:pPr>
        <w:spacing w:line="276" w:lineRule="auto"/>
        <w:ind w:firstLine="360"/>
        <w:rPr>
          <w:rFonts w:cs="Arial"/>
          <w:sz w:val="22"/>
          <w:szCs w:val="22"/>
        </w:rPr>
      </w:pPr>
      <w:r w:rsidRPr="007719A3">
        <w:rPr>
          <w:rStyle w:val="l5def1"/>
          <w:color w:val="auto"/>
          <w:sz w:val="22"/>
          <w:szCs w:val="22"/>
        </w:rPr>
        <w:t>În baza Procesului-verbal de constatare nr.</w:t>
      </w:r>
      <w:r w:rsidRPr="00690864">
        <w:rPr>
          <w:rFonts w:cs="Arial"/>
          <w:sz w:val="22"/>
          <w:szCs w:val="22"/>
          <w:u w:val="single"/>
        </w:rPr>
        <w:t xml:space="preserve">          ____</w:t>
      </w:r>
      <w:r w:rsidRPr="00690864">
        <w:rPr>
          <w:rFonts w:cs="Arial"/>
          <w:sz w:val="22"/>
          <w:szCs w:val="22"/>
        </w:rPr>
        <w:t xml:space="preserve">/ </w:t>
      </w:r>
      <w:r w:rsidRPr="00690864">
        <w:rPr>
          <w:rFonts w:cs="Arial"/>
          <w:i/>
          <w:sz w:val="22"/>
          <w:szCs w:val="22"/>
          <w:u w:val="single"/>
        </w:rPr>
        <w:t>(data)</w:t>
      </w:r>
      <w:r w:rsidRPr="007719A3">
        <w:rPr>
          <w:rStyle w:val="l5def1"/>
          <w:color w:val="auto"/>
          <w:sz w:val="22"/>
          <w:szCs w:val="22"/>
        </w:rPr>
        <w:t>emis de Comisia de recepţie, Prestatorul a corectat şi a efectuat redepunerea în termen de _________ zile de la comunicare.</w:t>
      </w:r>
    </w:p>
    <w:p w:rsidR="003947CA" w:rsidRPr="00690864" w:rsidRDefault="003947CA" w:rsidP="003947CA">
      <w:pPr>
        <w:spacing w:line="276" w:lineRule="auto"/>
        <w:rPr>
          <w:rFonts w:cs="Arial"/>
          <w:i/>
          <w:sz w:val="22"/>
          <w:szCs w:val="22"/>
        </w:rPr>
      </w:pPr>
      <w:r w:rsidRPr="007719A3">
        <w:rPr>
          <w:rStyle w:val="l5def1"/>
          <w:i/>
          <w:color w:val="auto"/>
          <w:sz w:val="22"/>
          <w:szCs w:val="22"/>
        </w:rPr>
        <w:t>(dacă este cazul - refacerea 2)</w:t>
      </w:r>
    </w:p>
    <w:p w:rsidR="003947CA" w:rsidRPr="00690864" w:rsidRDefault="003947CA" w:rsidP="003947CA">
      <w:pPr>
        <w:spacing w:line="276" w:lineRule="auto"/>
        <w:ind w:firstLine="360"/>
        <w:rPr>
          <w:rFonts w:cs="Arial"/>
          <w:sz w:val="22"/>
          <w:szCs w:val="22"/>
        </w:rPr>
      </w:pPr>
      <w:r w:rsidRPr="007719A3">
        <w:rPr>
          <w:rStyle w:val="l5def1"/>
          <w:color w:val="auto"/>
          <w:sz w:val="22"/>
          <w:szCs w:val="22"/>
        </w:rPr>
        <w:t>În baza Procesului-verbal de constatare nr.</w:t>
      </w:r>
      <w:r w:rsidRPr="00690864">
        <w:rPr>
          <w:rFonts w:cs="Arial"/>
          <w:sz w:val="22"/>
          <w:szCs w:val="22"/>
          <w:u w:val="single"/>
        </w:rPr>
        <w:t xml:space="preserve">          ____</w:t>
      </w:r>
      <w:r w:rsidRPr="00690864">
        <w:rPr>
          <w:rFonts w:cs="Arial"/>
          <w:sz w:val="22"/>
          <w:szCs w:val="22"/>
        </w:rPr>
        <w:t xml:space="preserve">/ </w:t>
      </w:r>
      <w:r w:rsidRPr="00690864">
        <w:rPr>
          <w:rFonts w:cs="Arial"/>
          <w:i/>
          <w:sz w:val="22"/>
          <w:szCs w:val="22"/>
          <w:u w:val="single"/>
        </w:rPr>
        <w:t>(data)</w:t>
      </w:r>
      <w:r w:rsidRPr="007719A3">
        <w:rPr>
          <w:rStyle w:val="l5def1"/>
          <w:color w:val="auto"/>
          <w:sz w:val="22"/>
          <w:szCs w:val="22"/>
        </w:rPr>
        <w:t>emis de Comisia de recepţie, Prestatorul a corectat şi a efectuat redepunerea în termen de ______ zile de la comunicare.</w:t>
      </w:r>
    </w:p>
    <w:p w:rsidR="003947CA" w:rsidRPr="00690864" w:rsidRDefault="003947CA" w:rsidP="003947CA">
      <w:pPr>
        <w:spacing w:line="276" w:lineRule="auto"/>
        <w:ind w:firstLine="360"/>
        <w:rPr>
          <w:rFonts w:cs="Arial"/>
          <w:sz w:val="22"/>
          <w:szCs w:val="22"/>
        </w:rPr>
      </w:pPr>
      <w:r w:rsidRPr="007719A3">
        <w:rPr>
          <w:rStyle w:val="l5def1"/>
          <w:color w:val="auto"/>
          <w:sz w:val="22"/>
          <w:szCs w:val="22"/>
        </w:rPr>
        <w:t>Comisia de recepţie constată că Livrarea 2 - Documentele tehnice ale cadastrului - spre publicare, etapa 1 - documente în format digital, pentru UAT __________, îndeplineşte cerinţele prevăzute în specificaţiile tehnice şi în celelalte documente ale contractului şi recepţionează livrarea.</w:t>
      </w:r>
    </w:p>
    <w:p w:rsidR="003947CA" w:rsidRPr="00690864" w:rsidRDefault="003947CA" w:rsidP="003947CA">
      <w:pPr>
        <w:spacing w:line="276" w:lineRule="auto"/>
        <w:ind w:firstLine="360"/>
        <w:rPr>
          <w:rFonts w:cs="Arial"/>
          <w:sz w:val="22"/>
          <w:szCs w:val="22"/>
        </w:rPr>
      </w:pPr>
      <w:r w:rsidRPr="007719A3">
        <w:rPr>
          <w:rStyle w:val="l5def1"/>
          <w:color w:val="auto"/>
          <w:sz w:val="22"/>
          <w:szCs w:val="22"/>
        </w:rPr>
        <w:t>Prestatorul va preda restul livrabilelor în format analogic în termen de 5 zile.</w:t>
      </w:r>
    </w:p>
    <w:p w:rsidR="003947CA" w:rsidRPr="00690864" w:rsidRDefault="003947CA" w:rsidP="003947CA">
      <w:pPr>
        <w:spacing w:line="276" w:lineRule="auto"/>
        <w:rPr>
          <w:rFonts w:cs="Arial"/>
          <w:sz w:val="22"/>
          <w:szCs w:val="22"/>
        </w:rPr>
      </w:pPr>
    </w:p>
    <w:p w:rsidR="003947CA" w:rsidRPr="00690864" w:rsidRDefault="003947CA" w:rsidP="003947CA">
      <w:pPr>
        <w:spacing w:line="276" w:lineRule="auto"/>
        <w:ind w:firstLine="360"/>
        <w:rPr>
          <w:rFonts w:cs="Arial"/>
          <w:sz w:val="22"/>
          <w:szCs w:val="22"/>
        </w:rPr>
      </w:pPr>
      <w:r w:rsidRPr="007719A3">
        <w:rPr>
          <w:rStyle w:val="l5def1"/>
          <w:color w:val="auto"/>
          <w:sz w:val="22"/>
          <w:szCs w:val="22"/>
        </w:rPr>
        <w:t xml:space="preserve">Comisia de recepţie din cadrul OCPI </w:t>
      </w:r>
      <w:r w:rsidRPr="007719A3">
        <w:rPr>
          <w:rStyle w:val="l5def1"/>
          <w:i/>
          <w:color w:val="auto"/>
          <w:sz w:val="22"/>
          <w:szCs w:val="22"/>
          <w:u w:val="single"/>
        </w:rPr>
        <w:t xml:space="preserve">(judeţul) </w:t>
      </w:r>
      <w:r w:rsidRPr="007719A3">
        <w:rPr>
          <w:rStyle w:val="l5def1"/>
          <w:color w:val="auto"/>
          <w:sz w:val="22"/>
          <w:szCs w:val="22"/>
        </w:rPr>
        <w:t>a Documentelor tehnice ale cadastrului în cadrul Programului Naţional de Cadastru şi Carte Funciară:</w:t>
      </w:r>
    </w:p>
    <w:p w:rsidR="003947CA" w:rsidRPr="00690864" w:rsidRDefault="003947CA" w:rsidP="003947CA">
      <w:pPr>
        <w:spacing w:line="276" w:lineRule="auto"/>
        <w:rPr>
          <w:rFonts w:cs="Arial"/>
          <w:sz w:val="22"/>
          <w:szCs w:val="22"/>
        </w:rPr>
      </w:pPr>
      <w:r w:rsidRPr="00690864">
        <w:rPr>
          <w:rFonts w:cs="Arial"/>
          <w:sz w:val="22"/>
          <w:szCs w:val="22"/>
        </w:rPr>
        <w:t>Membri:</w:t>
      </w:r>
    </w:p>
    <w:p w:rsidR="003947CA" w:rsidRPr="00690864" w:rsidRDefault="003947CA" w:rsidP="003947CA">
      <w:pPr>
        <w:spacing w:line="276" w:lineRule="auto"/>
        <w:rPr>
          <w:rFonts w:cs="Arial"/>
          <w:sz w:val="22"/>
          <w:szCs w:val="22"/>
        </w:rPr>
      </w:pPr>
      <w:r w:rsidRPr="00690864">
        <w:rPr>
          <w:rFonts w:cs="Arial"/>
          <w:sz w:val="22"/>
          <w:szCs w:val="22"/>
        </w:rPr>
        <w:t>Nume prenume, funcţie, semnătura</w:t>
      </w:r>
    </w:p>
    <w:p w:rsidR="003947CA" w:rsidRPr="00690864" w:rsidRDefault="003947CA" w:rsidP="003947CA">
      <w:pPr>
        <w:spacing w:line="276" w:lineRule="auto"/>
        <w:rPr>
          <w:rFonts w:cs="Arial"/>
          <w:sz w:val="22"/>
          <w:szCs w:val="22"/>
        </w:rPr>
      </w:pPr>
      <w:r w:rsidRPr="00690864">
        <w:rPr>
          <w:rFonts w:cs="Arial"/>
          <w:sz w:val="22"/>
          <w:szCs w:val="22"/>
        </w:rPr>
        <w:t>Nume prenume, funcţie, semnătura</w:t>
      </w: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641826" w:rsidRPr="00690864" w:rsidRDefault="00641826" w:rsidP="00103B55">
      <w:pPr>
        <w:jc w:val="center"/>
        <w:rPr>
          <w:rFonts w:cs="Arial"/>
          <w:b/>
        </w:rPr>
      </w:pPr>
    </w:p>
    <w:p w:rsidR="00641826" w:rsidRPr="00690864" w:rsidRDefault="00641826" w:rsidP="00103B55">
      <w:pPr>
        <w:jc w:val="center"/>
        <w:rPr>
          <w:rFonts w:cs="Arial"/>
          <w:b/>
        </w:rPr>
      </w:pPr>
    </w:p>
    <w:p w:rsidR="00641826" w:rsidRPr="00690864" w:rsidRDefault="00641826" w:rsidP="00103B55">
      <w:pPr>
        <w:jc w:val="center"/>
        <w:rPr>
          <w:rFonts w:cs="Arial"/>
          <w:b/>
        </w:rPr>
      </w:pPr>
    </w:p>
    <w:p w:rsidR="003947CA" w:rsidRPr="00690864" w:rsidRDefault="003947CA" w:rsidP="00103B55">
      <w:pPr>
        <w:jc w:val="center"/>
        <w:rPr>
          <w:rFonts w:cs="Arial"/>
          <w:b/>
        </w:rPr>
      </w:pPr>
    </w:p>
    <w:p w:rsidR="003947CA" w:rsidRPr="007719A3" w:rsidRDefault="003947CA" w:rsidP="003947CA">
      <w:pPr>
        <w:jc w:val="right"/>
        <w:rPr>
          <w:rFonts w:cs="Arial"/>
          <w:b/>
          <w:sz w:val="22"/>
          <w:szCs w:val="22"/>
          <w:u w:val="single"/>
        </w:rPr>
      </w:pPr>
      <w:r w:rsidRPr="007719A3">
        <w:rPr>
          <w:rFonts w:cs="Arial"/>
          <w:b/>
          <w:sz w:val="22"/>
          <w:szCs w:val="22"/>
          <w:u w:val="single"/>
        </w:rPr>
        <w:t>Anexa nr. 13</w:t>
      </w:r>
    </w:p>
    <w:p w:rsidR="003947CA" w:rsidRPr="007719A3" w:rsidRDefault="003947CA" w:rsidP="003947CA">
      <w:pPr>
        <w:jc w:val="right"/>
        <w:rPr>
          <w:rFonts w:cs="Arial"/>
          <w:b/>
          <w:sz w:val="22"/>
          <w:szCs w:val="22"/>
        </w:rPr>
      </w:pPr>
    </w:p>
    <w:p w:rsidR="003947CA" w:rsidRPr="007719A3" w:rsidRDefault="003947CA" w:rsidP="003947CA">
      <w:pPr>
        <w:ind w:left="6804" w:firstLine="567"/>
        <w:jc w:val="center"/>
        <w:rPr>
          <w:rFonts w:cs="Arial"/>
          <w:sz w:val="22"/>
          <w:szCs w:val="22"/>
        </w:rPr>
      </w:pPr>
      <w:r w:rsidRPr="007719A3">
        <w:rPr>
          <w:rFonts w:cs="Arial"/>
          <w:sz w:val="22"/>
          <w:szCs w:val="22"/>
        </w:rPr>
        <w:t>OCPI</w:t>
      </w:r>
      <w:r w:rsidRPr="00690864">
        <w:rPr>
          <w:rFonts w:cs="Arial"/>
          <w:sz w:val="22"/>
          <w:szCs w:val="22"/>
          <w:u w:val="single"/>
        </w:rPr>
        <w:t xml:space="preserve">   (</w:t>
      </w:r>
      <w:r w:rsidRPr="00690864">
        <w:rPr>
          <w:rFonts w:cs="Arial"/>
          <w:i/>
          <w:sz w:val="22"/>
          <w:szCs w:val="22"/>
          <w:u w:val="single"/>
        </w:rPr>
        <w:t>județul)</w:t>
      </w:r>
    </w:p>
    <w:p w:rsidR="003947CA" w:rsidRPr="00690864" w:rsidRDefault="003947CA" w:rsidP="003947CA">
      <w:pPr>
        <w:jc w:val="right"/>
        <w:rPr>
          <w:rFonts w:cs="Arial"/>
          <w:bCs/>
          <w:sz w:val="22"/>
          <w:szCs w:val="22"/>
        </w:rPr>
      </w:pPr>
      <w:r w:rsidRPr="00690864">
        <w:rPr>
          <w:rFonts w:cs="Arial"/>
          <w:sz w:val="22"/>
          <w:szCs w:val="22"/>
        </w:rPr>
        <w:t xml:space="preserve">Nr. / </w:t>
      </w:r>
      <w:r w:rsidRPr="00690864">
        <w:rPr>
          <w:rFonts w:cs="Arial"/>
          <w:i/>
          <w:sz w:val="22"/>
          <w:szCs w:val="22"/>
          <w:u w:val="single"/>
        </w:rPr>
        <w:t>(data)</w:t>
      </w:r>
    </w:p>
    <w:p w:rsidR="003947CA" w:rsidRPr="00690864" w:rsidRDefault="003947CA" w:rsidP="003947CA">
      <w:pPr>
        <w:jc w:val="center"/>
        <w:rPr>
          <w:rFonts w:cs="Arial"/>
          <w:b/>
          <w:bCs/>
          <w:sz w:val="22"/>
          <w:szCs w:val="22"/>
        </w:rPr>
      </w:pPr>
    </w:p>
    <w:p w:rsidR="003947CA" w:rsidRPr="00690864" w:rsidRDefault="003947CA" w:rsidP="003947CA">
      <w:pPr>
        <w:jc w:val="center"/>
        <w:rPr>
          <w:rFonts w:cs="Arial"/>
          <w:b/>
          <w:bCs/>
          <w:sz w:val="22"/>
          <w:szCs w:val="22"/>
        </w:rPr>
      </w:pPr>
      <w:r w:rsidRPr="00690864">
        <w:rPr>
          <w:rFonts w:cs="Arial"/>
          <w:b/>
          <w:bCs/>
          <w:sz w:val="22"/>
          <w:szCs w:val="22"/>
        </w:rPr>
        <w:t>MODEL PROCES VERBAL DE CONSTATARE/RESPINGERE</w:t>
      </w:r>
    </w:p>
    <w:p w:rsidR="003947CA" w:rsidRPr="00690864" w:rsidRDefault="003947CA" w:rsidP="003947CA">
      <w:pPr>
        <w:jc w:val="center"/>
        <w:rPr>
          <w:rFonts w:cs="Arial"/>
          <w:b/>
          <w:bCs/>
          <w:sz w:val="22"/>
          <w:szCs w:val="22"/>
        </w:rPr>
      </w:pPr>
      <w:r w:rsidRPr="00690864">
        <w:rPr>
          <w:rFonts w:cs="Arial"/>
          <w:b/>
          <w:bCs/>
          <w:sz w:val="22"/>
          <w:szCs w:val="22"/>
        </w:rPr>
        <w:t>în cadrul lucrărilor de înregistrare sistematică</w:t>
      </w:r>
    </w:p>
    <w:p w:rsidR="003947CA" w:rsidRPr="00690864" w:rsidRDefault="003947CA" w:rsidP="003947CA">
      <w:pPr>
        <w:jc w:val="center"/>
        <w:rPr>
          <w:rFonts w:cs="Arial"/>
          <w:b/>
          <w:bCs/>
          <w:sz w:val="14"/>
          <w:szCs w:val="22"/>
        </w:rPr>
      </w:pPr>
    </w:p>
    <w:p w:rsidR="003947CA" w:rsidRPr="00690864" w:rsidRDefault="003947CA" w:rsidP="003947CA">
      <w:pPr>
        <w:jc w:val="center"/>
        <w:rPr>
          <w:rFonts w:cs="Arial"/>
          <w:b/>
          <w:sz w:val="22"/>
          <w:szCs w:val="22"/>
        </w:rPr>
      </w:pPr>
      <w:r w:rsidRPr="00690864">
        <w:rPr>
          <w:rFonts w:cs="Arial"/>
          <w:b/>
          <w:sz w:val="22"/>
          <w:szCs w:val="22"/>
        </w:rPr>
        <w:t xml:space="preserve">Livrarea 2: Documentele tehnice ale cadastrului –spre publicare </w:t>
      </w:r>
    </w:p>
    <w:p w:rsidR="003947CA" w:rsidRPr="00690864" w:rsidRDefault="003947CA" w:rsidP="003947CA">
      <w:pPr>
        <w:jc w:val="center"/>
        <w:rPr>
          <w:rFonts w:cs="Arial"/>
          <w:b/>
          <w:sz w:val="22"/>
          <w:szCs w:val="22"/>
        </w:rPr>
      </w:pPr>
      <w:r w:rsidRPr="00690864">
        <w:rPr>
          <w:rFonts w:cs="Arial"/>
          <w:b/>
          <w:sz w:val="22"/>
          <w:szCs w:val="22"/>
        </w:rPr>
        <w:t>UAT __________</w:t>
      </w:r>
    </w:p>
    <w:p w:rsidR="003947CA" w:rsidRPr="00690864" w:rsidRDefault="003947CA" w:rsidP="003947CA">
      <w:pPr>
        <w:jc w:val="center"/>
        <w:rPr>
          <w:rFonts w:cs="Arial"/>
          <w:b/>
          <w:bCs/>
          <w:sz w:val="22"/>
          <w:szCs w:val="22"/>
        </w:rPr>
      </w:pPr>
      <w:r w:rsidRPr="00690864">
        <w:rPr>
          <w:rFonts w:cs="Arial"/>
          <w:b/>
          <w:bCs/>
          <w:sz w:val="22"/>
          <w:szCs w:val="22"/>
        </w:rPr>
        <w:t xml:space="preserve">ETAPA 2 – documente în format analogic </w:t>
      </w:r>
    </w:p>
    <w:p w:rsidR="003947CA" w:rsidRPr="00690864" w:rsidRDefault="003947CA" w:rsidP="003947CA">
      <w:pPr>
        <w:jc w:val="center"/>
        <w:rPr>
          <w:rFonts w:cs="Arial"/>
          <w:b/>
          <w:sz w:val="12"/>
          <w:szCs w:val="22"/>
        </w:rPr>
      </w:pPr>
    </w:p>
    <w:p w:rsidR="003947CA" w:rsidRPr="00690864" w:rsidRDefault="003947CA" w:rsidP="003947CA">
      <w:pPr>
        <w:pBdr>
          <w:top w:val="single" w:sz="4" w:space="1" w:color="auto"/>
        </w:pBdr>
        <w:jc w:val="center"/>
        <w:rPr>
          <w:rFonts w:cs="Arial"/>
          <w:b/>
          <w:sz w:val="22"/>
          <w:szCs w:val="22"/>
        </w:rPr>
      </w:pPr>
      <w:r w:rsidRPr="00690864">
        <w:rPr>
          <w:rFonts w:cs="Arial"/>
          <w:b/>
          <w:sz w:val="22"/>
          <w:szCs w:val="22"/>
        </w:rPr>
        <w:t>Contract subsecvent nr. _______, având ca obiect înregistrarea sistematică ,</w:t>
      </w:r>
    </w:p>
    <w:p w:rsidR="003947CA" w:rsidRPr="00690864" w:rsidRDefault="003947CA" w:rsidP="003947CA">
      <w:pPr>
        <w:pBdr>
          <w:top w:val="single" w:sz="4" w:space="1" w:color="auto"/>
        </w:pBdr>
        <w:jc w:val="center"/>
        <w:rPr>
          <w:rFonts w:cs="Arial"/>
          <w:b/>
          <w:sz w:val="22"/>
          <w:szCs w:val="22"/>
        </w:rPr>
      </w:pPr>
      <w:r w:rsidRPr="00690864">
        <w:rPr>
          <w:rFonts w:cs="Arial"/>
          <w:b/>
          <w:sz w:val="22"/>
          <w:szCs w:val="22"/>
        </w:rPr>
        <w:t xml:space="preserve">în UAT _______, județul _______, </w:t>
      </w:r>
    </w:p>
    <w:p w:rsidR="003947CA" w:rsidRPr="00690864" w:rsidRDefault="003947CA" w:rsidP="003947CA">
      <w:pPr>
        <w:pBdr>
          <w:top w:val="single" w:sz="4" w:space="1" w:color="auto"/>
        </w:pBdr>
        <w:spacing w:after="240"/>
        <w:jc w:val="center"/>
        <w:rPr>
          <w:rFonts w:cs="Arial"/>
          <w:sz w:val="22"/>
          <w:szCs w:val="22"/>
        </w:rPr>
      </w:pPr>
      <w:r w:rsidRPr="00690864">
        <w:rPr>
          <w:rFonts w:cs="Arial"/>
          <w:b/>
          <w:sz w:val="22"/>
          <w:szCs w:val="22"/>
        </w:rPr>
        <w:t xml:space="preserve">nr. ________/ </w:t>
      </w:r>
      <w:r w:rsidRPr="00690864">
        <w:rPr>
          <w:rFonts w:cs="Arial"/>
          <w:i/>
          <w:sz w:val="22"/>
          <w:szCs w:val="22"/>
          <w:u w:val="single"/>
        </w:rPr>
        <w:t>(data)</w:t>
      </w:r>
      <w:r w:rsidRPr="00690864">
        <w:rPr>
          <w:rFonts w:cs="Arial"/>
          <w:b/>
          <w:sz w:val="22"/>
          <w:szCs w:val="22"/>
        </w:rPr>
        <w:t xml:space="preserve"> intrat în efectivitate în data de ________, încheiat ca subsecvent al Acordului cadru nr.________/ </w:t>
      </w:r>
      <w:r w:rsidRPr="00690864">
        <w:rPr>
          <w:rFonts w:cs="Arial"/>
          <w:i/>
          <w:sz w:val="22"/>
          <w:szCs w:val="22"/>
          <w:u w:val="single"/>
        </w:rPr>
        <w:t>(data)</w:t>
      </w:r>
    </w:p>
    <w:p w:rsidR="003947CA" w:rsidRPr="00690864" w:rsidRDefault="003947CA" w:rsidP="003947CA">
      <w:pPr>
        <w:pBdr>
          <w:top w:val="single" w:sz="4" w:space="1" w:color="auto"/>
          <w:bottom w:val="single" w:sz="4" w:space="1" w:color="auto"/>
        </w:pBdr>
        <w:rPr>
          <w:rFonts w:cs="Arial"/>
          <w:sz w:val="22"/>
          <w:szCs w:val="22"/>
          <w:u w:val="single"/>
        </w:rPr>
      </w:pPr>
      <w:r w:rsidRPr="00690864">
        <w:rPr>
          <w:rFonts w:cs="Arial"/>
          <w:b/>
          <w:sz w:val="22"/>
          <w:szCs w:val="22"/>
        </w:rPr>
        <w:t>Lot nr.___</w:t>
      </w:r>
      <w:r w:rsidRPr="00690864">
        <w:rPr>
          <w:rFonts w:cs="Arial"/>
          <w:sz w:val="22"/>
          <w:szCs w:val="22"/>
        </w:rPr>
        <w:t xml:space="preserve">: </w:t>
      </w:r>
      <w:r w:rsidRPr="00690864">
        <w:rPr>
          <w:rFonts w:cs="Arial"/>
          <w:b/>
          <w:sz w:val="22"/>
          <w:szCs w:val="22"/>
        </w:rPr>
        <w:t>Servicii de înregistrare sistematică în Sistemul Integrat de Cadastru şi Carte Funciară a imobilelor situate în</w:t>
      </w:r>
      <w:r w:rsidRPr="00690864">
        <w:rPr>
          <w:rFonts w:cs="Arial"/>
          <w:i/>
          <w:sz w:val="22"/>
          <w:szCs w:val="22"/>
          <w:u w:val="single"/>
        </w:rPr>
        <w:t>(se completează conform denumirii contractului)</w:t>
      </w:r>
      <w:r w:rsidRPr="00690864">
        <w:rPr>
          <w:rFonts w:cs="Arial"/>
          <w:sz w:val="22"/>
          <w:szCs w:val="22"/>
          <w:u w:val="single"/>
        </w:rPr>
        <w:t>.</w:t>
      </w:r>
    </w:p>
    <w:p w:rsidR="003947CA" w:rsidRPr="00690864" w:rsidRDefault="003947CA" w:rsidP="003947CA">
      <w:pPr>
        <w:rPr>
          <w:rFonts w:cs="Arial"/>
          <w:b/>
          <w:bCs/>
          <w:sz w:val="22"/>
          <w:szCs w:val="22"/>
        </w:rPr>
      </w:pPr>
    </w:p>
    <w:p w:rsidR="003947CA" w:rsidRPr="00690864" w:rsidRDefault="003947CA" w:rsidP="003947CA">
      <w:pPr>
        <w:ind w:firstLine="706"/>
        <w:rPr>
          <w:rFonts w:cs="Arial"/>
          <w:b/>
          <w:sz w:val="22"/>
          <w:szCs w:val="22"/>
        </w:rPr>
      </w:pPr>
      <w:r w:rsidRPr="00690864">
        <w:rPr>
          <w:rFonts w:cs="Arial"/>
          <w:sz w:val="22"/>
          <w:szCs w:val="22"/>
        </w:rPr>
        <w:t xml:space="preserve">Comisia de </w:t>
      </w:r>
      <w:r w:rsidRPr="00690864">
        <w:rPr>
          <w:rFonts w:eastAsia="MS Mincho" w:cs="Arial"/>
          <w:sz w:val="22"/>
          <w:szCs w:val="22"/>
          <w:lang w:eastAsia="ja-JP"/>
        </w:rPr>
        <w:t xml:space="preserve">recepție </w:t>
      </w:r>
      <w:r w:rsidRPr="00690864">
        <w:rPr>
          <w:rFonts w:cs="Arial"/>
          <w:sz w:val="22"/>
          <w:szCs w:val="22"/>
        </w:rPr>
        <w:t xml:space="preserve">a lucrărilor de înregistrare sistematică din cadrul Programului Național de Cadastru și Carte Funciară,constituită prin Decizia Directorului Oficiului de Cadastru și Publicitate Imobiliară </w:t>
      </w:r>
      <w:r w:rsidRPr="00690864">
        <w:rPr>
          <w:rFonts w:cs="Arial"/>
          <w:sz w:val="22"/>
          <w:szCs w:val="22"/>
          <w:u w:val="single"/>
        </w:rPr>
        <w:t xml:space="preserve">   (</w:t>
      </w:r>
      <w:r w:rsidRPr="00690864">
        <w:rPr>
          <w:rFonts w:cs="Arial"/>
          <w:i/>
          <w:sz w:val="22"/>
          <w:szCs w:val="22"/>
          <w:u w:val="single"/>
        </w:rPr>
        <w:t>județul)</w:t>
      </w:r>
      <w:r w:rsidRPr="00690864">
        <w:rPr>
          <w:rFonts w:cs="Arial"/>
          <w:sz w:val="22"/>
          <w:szCs w:val="22"/>
        </w:rPr>
        <w:t xml:space="preserve">  nr. / </w:t>
      </w:r>
      <w:r w:rsidRPr="00690864">
        <w:rPr>
          <w:rFonts w:cs="Arial"/>
          <w:i/>
          <w:sz w:val="22"/>
          <w:szCs w:val="22"/>
          <w:u w:val="single"/>
        </w:rPr>
        <w:t>(data)</w:t>
      </w:r>
      <w:r w:rsidRPr="00690864">
        <w:rPr>
          <w:rFonts w:cs="Arial"/>
          <w:sz w:val="22"/>
          <w:szCs w:val="22"/>
        </w:rPr>
        <w:t xml:space="preserve"> , a verificat documentația depusă de </w:t>
      </w:r>
      <w:r w:rsidRPr="00690864">
        <w:rPr>
          <w:rFonts w:cs="Arial"/>
          <w:i/>
          <w:sz w:val="22"/>
          <w:szCs w:val="22"/>
          <w:u w:val="single"/>
        </w:rPr>
        <w:t xml:space="preserve"> (denumirea contractantului)    </w:t>
      </w:r>
      <w:r w:rsidRPr="00690864">
        <w:rPr>
          <w:rFonts w:cs="Arial"/>
          <w:sz w:val="22"/>
          <w:szCs w:val="22"/>
        </w:rPr>
        <w:t>privind Livrarea 2: Documentele tehnice ale cadastrului –spre publicare, UAT ____________, etapa 2 – documente în format analogic, din cadrul contractului nr.</w:t>
      </w:r>
      <w:r w:rsidRPr="00690864">
        <w:rPr>
          <w:rFonts w:cs="Arial"/>
          <w:b/>
          <w:sz w:val="22"/>
          <w:szCs w:val="22"/>
        </w:rPr>
        <w:t xml:space="preserve">/ </w:t>
      </w:r>
      <w:r w:rsidRPr="00690864">
        <w:rPr>
          <w:rFonts w:cs="Arial"/>
          <w:b/>
          <w:i/>
          <w:sz w:val="22"/>
          <w:szCs w:val="22"/>
          <w:u w:val="single"/>
        </w:rPr>
        <w:t>(data)</w:t>
      </w:r>
      <w:r w:rsidRPr="00690864">
        <w:rPr>
          <w:rFonts w:cs="Arial"/>
          <w:sz w:val="22"/>
          <w:szCs w:val="22"/>
        </w:rPr>
        <w:t xml:space="preserve"> .</w:t>
      </w:r>
    </w:p>
    <w:p w:rsidR="003947CA" w:rsidRPr="00690864" w:rsidRDefault="003947CA" w:rsidP="003947CA">
      <w:pPr>
        <w:ind w:firstLine="706"/>
        <w:rPr>
          <w:rFonts w:cs="Arial"/>
          <w:b/>
          <w:sz w:val="12"/>
          <w:szCs w:val="22"/>
        </w:rPr>
      </w:pPr>
    </w:p>
    <w:p w:rsidR="003947CA" w:rsidRPr="00690864" w:rsidRDefault="003947CA" w:rsidP="003947CA">
      <w:pPr>
        <w:ind w:firstLine="706"/>
        <w:rPr>
          <w:rFonts w:cs="Arial"/>
          <w:sz w:val="22"/>
          <w:szCs w:val="22"/>
        </w:rPr>
      </w:pPr>
      <w:r w:rsidRPr="00690864">
        <w:rPr>
          <w:rFonts w:cs="Arial"/>
          <w:sz w:val="22"/>
          <w:szCs w:val="22"/>
        </w:rPr>
        <w:t xml:space="preserve">Comisia de recepție a verificat documentele aferente Livrării nr. 2 – Documentele tehnice ale cadastrului – c spre publicare, etapa 2 -  livrabile în format analogic, care au fost predate de către Prestator conform Procesului verbal de predare-primirenr. </w:t>
      </w:r>
      <w:r w:rsidRPr="00690864">
        <w:rPr>
          <w:rFonts w:cs="Arial"/>
          <w:b/>
          <w:sz w:val="22"/>
          <w:szCs w:val="22"/>
        </w:rPr>
        <w:t xml:space="preserve">________/ </w:t>
      </w:r>
      <w:r w:rsidRPr="00690864">
        <w:rPr>
          <w:rFonts w:cs="Arial"/>
          <w:b/>
          <w:i/>
          <w:sz w:val="22"/>
          <w:szCs w:val="22"/>
          <w:u w:val="single"/>
        </w:rPr>
        <w:t>(data)</w:t>
      </w:r>
      <w:r w:rsidRPr="00690864">
        <w:rPr>
          <w:rFonts w:cs="Arial"/>
          <w:sz w:val="22"/>
          <w:szCs w:val="22"/>
        </w:rPr>
        <w:t xml:space="preserve">și, pentru refacere (dacă este cazul), nr. </w:t>
      </w:r>
      <w:r w:rsidRPr="00690864">
        <w:rPr>
          <w:rFonts w:cs="Arial"/>
          <w:b/>
          <w:sz w:val="22"/>
          <w:szCs w:val="22"/>
        </w:rPr>
        <w:t xml:space="preserve">________/ </w:t>
      </w:r>
      <w:r w:rsidRPr="00690864">
        <w:rPr>
          <w:rFonts w:cs="Arial"/>
          <w:b/>
          <w:i/>
          <w:sz w:val="22"/>
          <w:szCs w:val="22"/>
          <w:u w:val="single"/>
        </w:rPr>
        <w:t>(data)</w:t>
      </w:r>
      <w:r w:rsidRPr="00690864">
        <w:rPr>
          <w:rFonts w:cs="Arial"/>
          <w:b/>
          <w:sz w:val="22"/>
          <w:szCs w:val="22"/>
          <w:u w:val="single"/>
        </w:rPr>
        <w:t xml:space="preserve">     .</w:t>
      </w:r>
    </w:p>
    <w:p w:rsidR="003947CA" w:rsidRPr="00690864" w:rsidRDefault="003947CA" w:rsidP="003947CA">
      <w:pPr>
        <w:ind w:firstLine="706"/>
        <w:rPr>
          <w:rFonts w:cs="Arial"/>
          <w:i/>
          <w:sz w:val="10"/>
          <w:szCs w:val="22"/>
        </w:rPr>
      </w:pPr>
    </w:p>
    <w:p w:rsidR="003947CA" w:rsidRPr="00690864" w:rsidRDefault="003947CA" w:rsidP="003947CA">
      <w:pPr>
        <w:ind w:firstLine="706"/>
        <w:rPr>
          <w:rFonts w:eastAsia="MS Mincho" w:cs="Arial"/>
          <w:sz w:val="22"/>
          <w:szCs w:val="22"/>
          <w:lang w:eastAsia="ja-JP"/>
        </w:rPr>
      </w:pPr>
      <w:r w:rsidRPr="00690864">
        <w:rPr>
          <w:rFonts w:eastAsia="MS Mincho" w:cs="Arial"/>
          <w:sz w:val="22"/>
          <w:szCs w:val="22"/>
          <w:lang w:eastAsia="ja-JP"/>
        </w:rPr>
        <w:t xml:space="preserve">Comisia de recepție a verificat documentele predate de prestator, conform celor menționate mai sus, atât din punct de vedere cantitativ cât și calitativ. </w:t>
      </w:r>
    </w:p>
    <w:p w:rsidR="003947CA" w:rsidRPr="00690864" w:rsidRDefault="003947CA" w:rsidP="003947CA">
      <w:pPr>
        <w:rPr>
          <w:rFonts w:eastAsia="MS Mincho" w:cs="Arial"/>
          <w:sz w:val="10"/>
          <w:szCs w:val="22"/>
          <w:lang w:eastAsia="ja-JP"/>
        </w:rPr>
      </w:pPr>
    </w:p>
    <w:p w:rsidR="003947CA" w:rsidRPr="00690864" w:rsidRDefault="003947CA" w:rsidP="003947CA">
      <w:pPr>
        <w:spacing w:after="120" w:line="276" w:lineRule="auto"/>
        <w:ind w:firstLine="720"/>
        <w:rPr>
          <w:rFonts w:eastAsia="MS Mincho" w:cs="Arial"/>
          <w:b/>
          <w:sz w:val="22"/>
          <w:szCs w:val="22"/>
          <w:lang w:eastAsia="ja-JP"/>
        </w:rPr>
      </w:pPr>
      <w:r w:rsidRPr="00690864">
        <w:rPr>
          <w:rFonts w:eastAsia="MS Mincho" w:cs="Arial"/>
          <w:b/>
          <w:sz w:val="22"/>
          <w:szCs w:val="22"/>
          <w:lang w:eastAsia="ja-JP"/>
        </w:rPr>
        <w:t>a) Verificarea cantitativă</w:t>
      </w:r>
    </w:p>
    <w:p w:rsidR="003947CA" w:rsidRPr="00690864" w:rsidRDefault="003947CA" w:rsidP="003947CA">
      <w:pPr>
        <w:spacing w:line="276" w:lineRule="auto"/>
        <w:ind w:firstLine="720"/>
        <w:rPr>
          <w:rFonts w:cs="Arial"/>
          <w:sz w:val="22"/>
          <w:szCs w:val="22"/>
        </w:rPr>
      </w:pPr>
      <w:r w:rsidRPr="00690864">
        <w:rPr>
          <w:rFonts w:cs="Arial"/>
          <w:sz w:val="22"/>
          <w:szCs w:val="22"/>
        </w:rPr>
        <w:t>În urma verificării documentelor depuse, aferente Livrării nr. 2 – Documentele tehnice ale cadastrului –spre publicare, etapa 2 - livrabile în format digital, Comisia de recepție a constatat:</w:t>
      </w:r>
    </w:p>
    <w:p w:rsidR="003947CA" w:rsidRPr="00690864" w:rsidRDefault="003947CA" w:rsidP="003947CA">
      <w:pPr>
        <w:ind w:firstLine="720"/>
        <w:rPr>
          <w:rFonts w:cs="Arial"/>
          <w:i/>
          <w:sz w:val="22"/>
          <w:szCs w:val="22"/>
        </w:rPr>
      </w:pPr>
      <w:r w:rsidRPr="00690864">
        <w:rPr>
          <w:rFonts w:cs="Arial"/>
          <w:i/>
          <w:sz w:val="22"/>
          <w:szCs w:val="22"/>
        </w:rPr>
        <w:t>(se va completa dup caz)</w:t>
      </w:r>
    </w:p>
    <w:p w:rsidR="003947CA" w:rsidRPr="00690864" w:rsidRDefault="003947CA" w:rsidP="00CA1072">
      <w:pPr>
        <w:numPr>
          <w:ilvl w:val="0"/>
          <w:numId w:val="8"/>
        </w:numPr>
        <w:rPr>
          <w:rFonts w:cs="Arial"/>
          <w:sz w:val="22"/>
          <w:szCs w:val="22"/>
        </w:rPr>
      </w:pPr>
      <w:r w:rsidRPr="00690864">
        <w:rPr>
          <w:rFonts w:cs="Arial"/>
          <w:sz w:val="22"/>
          <w:szCs w:val="22"/>
        </w:rPr>
        <w:t>livrarea corespunde cerințelor din specificații din punct de vedere al formatului şi numărului de exemplare.</w:t>
      </w:r>
    </w:p>
    <w:p w:rsidR="003947CA" w:rsidRPr="00690864" w:rsidRDefault="003947CA" w:rsidP="003947CA">
      <w:pPr>
        <w:ind w:left="1440"/>
        <w:rPr>
          <w:rFonts w:cs="Arial"/>
          <w:sz w:val="22"/>
          <w:szCs w:val="22"/>
        </w:rPr>
      </w:pPr>
      <w:r w:rsidRPr="00690864">
        <w:rPr>
          <w:rFonts w:cs="Arial"/>
          <w:i/>
          <w:sz w:val="22"/>
          <w:szCs w:val="22"/>
        </w:rPr>
        <w:t>sau</w:t>
      </w:r>
    </w:p>
    <w:p w:rsidR="003947CA" w:rsidRPr="00690864" w:rsidRDefault="003947CA" w:rsidP="00CA1072">
      <w:pPr>
        <w:numPr>
          <w:ilvl w:val="0"/>
          <w:numId w:val="8"/>
        </w:numPr>
        <w:rPr>
          <w:rFonts w:cs="Arial"/>
          <w:i/>
          <w:sz w:val="22"/>
          <w:szCs w:val="22"/>
        </w:rPr>
      </w:pPr>
      <w:r w:rsidRPr="00690864">
        <w:rPr>
          <w:rFonts w:cs="Arial"/>
          <w:sz w:val="22"/>
          <w:szCs w:val="22"/>
        </w:rPr>
        <w:t xml:space="preserve">livrarea nu corespunde cerințelor din specificații </w:t>
      </w:r>
      <w:r w:rsidRPr="00690864">
        <w:rPr>
          <w:rFonts w:cs="Arial"/>
          <w:i/>
          <w:sz w:val="22"/>
          <w:szCs w:val="22"/>
        </w:rPr>
        <w:t>(se va detalia ce s-a verificat, ce s-a constatat și indicarea erorilor constatate)</w:t>
      </w:r>
    </w:p>
    <w:p w:rsidR="003947CA" w:rsidRPr="00690864" w:rsidRDefault="003947CA" w:rsidP="003947CA">
      <w:pPr>
        <w:spacing w:before="240" w:after="120"/>
        <w:ind w:firstLine="720"/>
        <w:rPr>
          <w:rFonts w:eastAsia="MS Mincho" w:cs="Arial"/>
          <w:b/>
          <w:sz w:val="22"/>
          <w:szCs w:val="22"/>
          <w:lang w:eastAsia="ja-JP"/>
        </w:rPr>
      </w:pPr>
      <w:r w:rsidRPr="00690864">
        <w:rPr>
          <w:rFonts w:eastAsia="MS Mincho" w:cs="Arial"/>
          <w:b/>
          <w:sz w:val="22"/>
          <w:szCs w:val="22"/>
          <w:lang w:eastAsia="ja-JP"/>
        </w:rPr>
        <w:t>b) Verificarea calitativă</w:t>
      </w:r>
    </w:p>
    <w:p w:rsidR="003947CA" w:rsidRPr="00690864" w:rsidRDefault="003947CA" w:rsidP="003947CA">
      <w:pPr>
        <w:ind w:firstLine="720"/>
        <w:rPr>
          <w:rFonts w:cs="Arial"/>
          <w:i/>
          <w:sz w:val="22"/>
          <w:szCs w:val="22"/>
        </w:rPr>
      </w:pPr>
      <w:r w:rsidRPr="00690864">
        <w:rPr>
          <w:rFonts w:cs="Arial"/>
          <w:i/>
          <w:sz w:val="22"/>
          <w:szCs w:val="22"/>
        </w:rPr>
        <w:t>(pentru fiecare livrabil care este necorespunzător se va detalia ce s-a verificat, ce s-a constatat și indicarea erorilor constatate)</w:t>
      </w:r>
    </w:p>
    <w:p w:rsidR="003947CA" w:rsidRPr="00690864" w:rsidRDefault="003947CA" w:rsidP="00CA1072">
      <w:pPr>
        <w:numPr>
          <w:ilvl w:val="0"/>
          <w:numId w:val="11"/>
        </w:numPr>
        <w:rPr>
          <w:rFonts w:cs="Arial"/>
          <w:sz w:val="22"/>
          <w:szCs w:val="22"/>
        </w:rPr>
      </w:pPr>
      <w:r w:rsidRPr="00690864">
        <w:rPr>
          <w:rFonts w:cs="Arial"/>
          <w:sz w:val="22"/>
          <w:szCs w:val="22"/>
        </w:rPr>
        <w:t>Memoriu tehnic cu descrierea lucrărilor efectuate</w:t>
      </w:r>
    </w:p>
    <w:p w:rsidR="003947CA" w:rsidRPr="00690864" w:rsidRDefault="003947CA" w:rsidP="00CA1072">
      <w:pPr>
        <w:numPr>
          <w:ilvl w:val="0"/>
          <w:numId w:val="11"/>
        </w:numPr>
        <w:rPr>
          <w:rFonts w:cs="Arial"/>
          <w:sz w:val="22"/>
          <w:szCs w:val="22"/>
        </w:rPr>
      </w:pPr>
      <w:r w:rsidRPr="00690864">
        <w:rPr>
          <w:rFonts w:cs="Arial"/>
          <w:sz w:val="22"/>
          <w:szCs w:val="22"/>
        </w:rPr>
        <w:t>Fişele de date ale imobilelor, actele colectate în cadrul lucrărilor sistematice de cadastru</w:t>
      </w:r>
    </w:p>
    <w:p w:rsidR="003947CA" w:rsidRPr="00690864" w:rsidRDefault="003947CA" w:rsidP="00CA1072">
      <w:pPr>
        <w:numPr>
          <w:ilvl w:val="0"/>
          <w:numId w:val="11"/>
        </w:numPr>
        <w:rPr>
          <w:rFonts w:cs="Arial"/>
          <w:sz w:val="22"/>
          <w:szCs w:val="22"/>
        </w:rPr>
      </w:pPr>
      <w:r w:rsidRPr="00690864">
        <w:rPr>
          <w:rFonts w:cs="Arial"/>
          <w:sz w:val="22"/>
          <w:szCs w:val="22"/>
        </w:rPr>
        <w:t xml:space="preserve">Registrul cadastral al imobilelor </w:t>
      </w:r>
    </w:p>
    <w:p w:rsidR="003947CA" w:rsidRPr="00690864" w:rsidRDefault="003947CA" w:rsidP="00CA1072">
      <w:pPr>
        <w:numPr>
          <w:ilvl w:val="0"/>
          <w:numId w:val="11"/>
        </w:numPr>
        <w:rPr>
          <w:rFonts w:cs="Arial"/>
          <w:sz w:val="22"/>
          <w:szCs w:val="22"/>
        </w:rPr>
      </w:pPr>
      <w:r w:rsidRPr="00690864">
        <w:rPr>
          <w:rFonts w:cs="Arial"/>
          <w:sz w:val="22"/>
          <w:szCs w:val="22"/>
        </w:rPr>
        <w:t xml:space="preserve">Opisul alfabetic al titularilor drepturilor reale de proprietate, al posesorilor şi al altor deţinători </w:t>
      </w:r>
    </w:p>
    <w:p w:rsidR="003947CA" w:rsidRPr="00690864" w:rsidRDefault="003947CA" w:rsidP="00CA1072">
      <w:pPr>
        <w:numPr>
          <w:ilvl w:val="0"/>
          <w:numId w:val="11"/>
        </w:numPr>
        <w:rPr>
          <w:rFonts w:cs="Arial"/>
          <w:sz w:val="22"/>
          <w:szCs w:val="22"/>
        </w:rPr>
      </w:pPr>
      <w:r w:rsidRPr="00690864">
        <w:rPr>
          <w:rFonts w:cs="Arial"/>
          <w:sz w:val="22"/>
          <w:szCs w:val="22"/>
        </w:rPr>
        <w:t>Planurile cadastrale</w:t>
      </w:r>
    </w:p>
    <w:p w:rsidR="003947CA" w:rsidRPr="00690864" w:rsidRDefault="003947CA" w:rsidP="00CA1072">
      <w:pPr>
        <w:numPr>
          <w:ilvl w:val="0"/>
          <w:numId w:val="11"/>
        </w:numPr>
        <w:rPr>
          <w:rFonts w:cs="Arial"/>
          <w:sz w:val="22"/>
          <w:szCs w:val="22"/>
        </w:rPr>
      </w:pPr>
      <w:r w:rsidRPr="00690864">
        <w:rPr>
          <w:rFonts w:cs="Arial"/>
          <w:sz w:val="22"/>
          <w:szCs w:val="22"/>
        </w:rPr>
        <w:t>Planul cadastral de ansamblu sc. 1:10.000</w:t>
      </w:r>
    </w:p>
    <w:p w:rsidR="003947CA" w:rsidRPr="00690864" w:rsidRDefault="003947CA" w:rsidP="00CA1072">
      <w:pPr>
        <w:numPr>
          <w:ilvl w:val="0"/>
          <w:numId w:val="11"/>
        </w:numPr>
        <w:rPr>
          <w:rFonts w:cs="Arial"/>
          <w:sz w:val="22"/>
          <w:szCs w:val="22"/>
        </w:rPr>
      </w:pPr>
      <w:r w:rsidRPr="00690864">
        <w:rPr>
          <w:rFonts w:cs="Arial"/>
          <w:sz w:val="22"/>
          <w:szCs w:val="22"/>
        </w:rPr>
        <w:t>Raport de control intern al calităţii</w:t>
      </w:r>
    </w:p>
    <w:p w:rsidR="003947CA" w:rsidRPr="00690864" w:rsidRDefault="003947CA" w:rsidP="00CA1072">
      <w:pPr>
        <w:numPr>
          <w:ilvl w:val="0"/>
          <w:numId w:val="11"/>
        </w:numPr>
        <w:rPr>
          <w:rFonts w:cs="Arial"/>
          <w:sz w:val="22"/>
          <w:szCs w:val="22"/>
        </w:rPr>
      </w:pPr>
      <w:r w:rsidRPr="00690864">
        <w:rPr>
          <w:rFonts w:cs="Arial"/>
          <w:sz w:val="22"/>
          <w:szCs w:val="22"/>
        </w:rPr>
        <w:t>Raport de monitorizare a participării grupurilor vulnerabile la lucrările de înregistrare sistematică</w:t>
      </w:r>
    </w:p>
    <w:p w:rsidR="003947CA" w:rsidRPr="00690864" w:rsidRDefault="003947CA" w:rsidP="00CA1072">
      <w:pPr>
        <w:numPr>
          <w:ilvl w:val="0"/>
          <w:numId w:val="11"/>
        </w:numPr>
        <w:rPr>
          <w:rFonts w:eastAsia="MS Mincho" w:cs="Arial"/>
          <w:sz w:val="22"/>
          <w:szCs w:val="22"/>
          <w:lang w:eastAsia="ja-JP"/>
        </w:rPr>
      </w:pPr>
      <w:r w:rsidRPr="00690864">
        <w:rPr>
          <w:rFonts w:cs="Arial"/>
          <w:sz w:val="22"/>
          <w:szCs w:val="22"/>
        </w:rPr>
        <w:lastRenderedPageBreak/>
        <w:t>Raportul de monitorizare a campaniei de informare locale</w:t>
      </w:r>
    </w:p>
    <w:p w:rsidR="003947CA" w:rsidRPr="00690864" w:rsidRDefault="003947CA" w:rsidP="003947CA">
      <w:pPr>
        <w:ind w:firstLine="720"/>
        <w:rPr>
          <w:rFonts w:cs="Arial"/>
          <w:sz w:val="22"/>
          <w:szCs w:val="22"/>
        </w:rPr>
      </w:pPr>
    </w:p>
    <w:p w:rsidR="003947CA" w:rsidRPr="00690864" w:rsidRDefault="003947CA" w:rsidP="003947CA">
      <w:pPr>
        <w:ind w:firstLine="720"/>
        <w:rPr>
          <w:rFonts w:cs="Arial"/>
          <w:sz w:val="22"/>
          <w:szCs w:val="22"/>
        </w:rPr>
      </w:pPr>
      <w:r w:rsidRPr="00690864">
        <w:rPr>
          <w:rFonts w:cs="Arial"/>
          <w:sz w:val="22"/>
          <w:szCs w:val="22"/>
        </w:rPr>
        <w:t>Alte observații cu privire la livrare și recepție, dacă este cazul.</w:t>
      </w:r>
    </w:p>
    <w:p w:rsidR="003947CA" w:rsidRPr="00690864" w:rsidRDefault="003947CA" w:rsidP="003947CA">
      <w:pPr>
        <w:spacing w:before="240"/>
        <w:ind w:firstLine="720"/>
        <w:rPr>
          <w:rFonts w:cs="Arial"/>
          <w:b/>
          <w:sz w:val="22"/>
          <w:szCs w:val="22"/>
        </w:rPr>
      </w:pPr>
      <w:r w:rsidRPr="00690864">
        <w:rPr>
          <w:rFonts w:cs="Arial"/>
          <w:b/>
          <w:sz w:val="22"/>
          <w:szCs w:val="22"/>
        </w:rPr>
        <w:t xml:space="preserve">Documente anexate: </w:t>
      </w:r>
      <w:r w:rsidRPr="00690864">
        <w:rPr>
          <w:rFonts w:cs="Arial"/>
          <w:i/>
          <w:sz w:val="22"/>
          <w:szCs w:val="22"/>
        </w:rPr>
        <w:t>(se vor enumera documentele care constituie anexă la procesul verbal)</w:t>
      </w:r>
    </w:p>
    <w:p w:rsidR="003947CA" w:rsidRPr="00690864" w:rsidRDefault="003947CA" w:rsidP="003947CA">
      <w:pPr>
        <w:spacing w:before="240" w:after="120" w:line="276" w:lineRule="auto"/>
        <w:ind w:firstLine="720"/>
        <w:rPr>
          <w:rFonts w:cs="Arial"/>
          <w:b/>
          <w:spacing w:val="-2"/>
          <w:sz w:val="22"/>
          <w:szCs w:val="22"/>
        </w:rPr>
      </w:pPr>
      <w:r w:rsidRPr="00690864">
        <w:rPr>
          <w:rFonts w:cs="Arial"/>
          <w:b/>
          <w:spacing w:val="-2"/>
          <w:sz w:val="22"/>
          <w:szCs w:val="22"/>
        </w:rPr>
        <w:t xml:space="preserve">Comisia de recepție constată că Livrarea 2 - </w:t>
      </w:r>
      <w:r w:rsidRPr="00690864">
        <w:rPr>
          <w:rFonts w:cs="Arial"/>
          <w:b/>
          <w:sz w:val="22"/>
          <w:szCs w:val="22"/>
        </w:rPr>
        <w:t xml:space="preserve">Documentele tehnice ale cadastrului –spre publicare, etapa 2 -  livrabile în format analogic, </w:t>
      </w:r>
      <w:r w:rsidRPr="00690864">
        <w:rPr>
          <w:rFonts w:cs="Arial"/>
          <w:b/>
          <w:spacing w:val="-2"/>
          <w:sz w:val="22"/>
          <w:szCs w:val="22"/>
        </w:rPr>
        <w:t>pentru UAT _________, NU îndeplinește cerințele prevăzute în specificațiile tehnice și în celelalte documente ale contractului subsecvent.</w:t>
      </w:r>
    </w:p>
    <w:p w:rsidR="003947CA" w:rsidRPr="00690864" w:rsidRDefault="003947CA" w:rsidP="003947CA">
      <w:pPr>
        <w:spacing w:line="276" w:lineRule="auto"/>
        <w:ind w:firstLine="720"/>
        <w:rPr>
          <w:rFonts w:cs="Arial"/>
          <w:b/>
          <w:spacing w:val="-2"/>
          <w:sz w:val="22"/>
          <w:szCs w:val="22"/>
        </w:rPr>
      </w:pPr>
      <w:r w:rsidRPr="00690864">
        <w:rPr>
          <w:rFonts w:cs="Arial"/>
          <w:b/>
          <w:spacing w:val="-2"/>
          <w:sz w:val="22"/>
          <w:szCs w:val="22"/>
        </w:rPr>
        <w:t>Comisia de recepție NU recepționează livrarea 2, etapa 2 și dispune:</w:t>
      </w:r>
    </w:p>
    <w:p w:rsidR="003947CA" w:rsidRPr="00690864" w:rsidRDefault="003947CA" w:rsidP="003947CA">
      <w:pPr>
        <w:ind w:firstLine="720"/>
        <w:rPr>
          <w:rFonts w:cs="Arial"/>
          <w:i/>
          <w:spacing w:val="-2"/>
          <w:sz w:val="22"/>
          <w:szCs w:val="22"/>
        </w:rPr>
      </w:pPr>
      <w:r w:rsidRPr="00690864">
        <w:rPr>
          <w:rFonts w:cs="Arial"/>
          <w:i/>
          <w:spacing w:val="-2"/>
          <w:sz w:val="22"/>
          <w:szCs w:val="22"/>
        </w:rPr>
        <w:t>(se va selecta o singură decizie după caz )</w:t>
      </w:r>
    </w:p>
    <w:p w:rsidR="003947CA" w:rsidRPr="00690864" w:rsidRDefault="003947CA" w:rsidP="00CA1072">
      <w:pPr>
        <w:numPr>
          <w:ilvl w:val="0"/>
          <w:numId w:val="12"/>
        </w:numPr>
        <w:rPr>
          <w:rFonts w:cs="Arial"/>
          <w:b/>
          <w:spacing w:val="-2"/>
          <w:sz w:val="22"/>
          <w:szCs w:val="22"/>
        </w:rPr>
      </w:pPr>
      <w:r w:rsidRPr="00690864">
        <w:rPr>
          <w:rFonts w:cs="Arial"/>
          <w:b/>
          <w:spacing w:val="-2"/>
          <w:sz w:val="22"/>
          <w:szCs w:val="22"/>
        </w:rPr>
        <w:t>corectarea de către Prestator a deficiențelor constatate, în termen de 5 zile;</w:t>
      </w:r>
    </w:p>
    <w:p w:rsidR="003947CA" w:rsidRPr="00690864" w:rsidRDefault="003947CA" w:rsidP="003947CA">
      <w:pPr>
        <w:ind w:left="1080"/>
        <w:rPr>
          <w:rFonts w:cs="Arial"/>
          <w:b/>
          <w:i/>
          <w:spacing w:val="-2"/>
          <w:sz w:val="22"/>
          <w:szCs w:val="22"/>
        </w:rPr>
      </w:pPr>
      <w:r w:rsidRPr="00690864">
        <w:rPr>
          <w:rFonts w:cs="Arial"/>
          <w:b/>
          <w:i/>
          <w:spacing w:val="-2"/>
          <w:sz w:val="22"/>
          <w:szCs w:val="22"/>
        </w:rPr>
        <w:t>sau</w:t>
      </w:r>
    </w:p>
    <w:p w:rsidR="003947CA" w:rsidRPr="00690864" w:rsidRDefault="003947CA" w:rsidP="00CA1072">
      <w:pPr>
        <w:numPr>
          <w:ilvl w:val="0"/>
          <w:numId w:val="12"/>
        </w:numPr>
        <w:rPr>
          <w:rFonts w:cs="Arial"/>
          <w:b/>
          <w:sz w:val="22"/>
          <w:szCs w:val="22"/>
        </w:rPr>
      </w:pPr>
      <w:r w:rsidRPr="00690864">
        <w:rPr>
          <w:rFonts w:cs="Arial"/>
          <w:b/>
          <w:spacing w:val="-2"/>
          <w:sz w:val="22"/>
          <w:szCs w:val="22"/>
        </w:rPr>
        <w:t>respinge întreaga livrare și se consideră NEPREDATĂ.</w:t>
      </w:r>
    </w:p>
    <w:p w:rsidR="003947CA" w:rsidRPr="00690864" w:rsidRDefault="003947CA" w:rsidP="003947CA">
      <w:pPr>
        <w:ind w:left="1080"/>
        <w:rPr>
          <w:rFonts w:cs="Arial"/>
          <w:b/>
          <w:sz w:val="22"/>
          <w:szCs w:val="22"/>
        </w:rPr>
      </w:pPr>
    </w:p>
    <w:p w:rsidR="003947CA" w:rsidRPr="00690864" w:rsidRDefault="003947CA" w:rsidP="003947CA">
      <w:pPr>
        <w:ind w:firstLine="720"/>
        <w:rPr>
          <w:rFonts w:cs="Arial"/>
          <w:b/>
          <w:sz w:val="22"/>
          <w:szCs w:val="22"/>
        </w:rPr>
      </w:pPr>
      <w:r w:rsidRPr="00690864">
        <w:rPr>
          <w:rFonts w:cs="Arial"/>
          <w:b/>
          <w:sz w:val="22"/>
          <w:szCs w:val="22"/>
        </w:rPr>
        <w:t>Prezentul proces verbal de constatare a fost întocmit în 3 exemplare, unul pentru Prestator, unul pentru Achizitor și unul pentru OCPI.</w:t>
      </w:r>
    </w:p>
    <w:p w:rsidR="003947CA" w:rsidRPr="00690864" w:rsidRDefault="003947CA" w:rsidP="003947CA">
      <w:pPr>
        <w:spacing w:after="120"/>
        <w:ind w:firstLine="720"/>
        <w:rPr>
          <w:rFonts w:cs="Arial"/>
          <w:sz w:val="22"/>
          <w:szCs w:val="22"/>
        </w:rPr>
      </w:pPr>
    </w:p>
    <w:p w:rsidR="003947CA" w:rsidRPr="00690864" w:rsidRDefault="003947CA" w:rsidP="003947CA">
      <w:pPr>
        <w:spacing w:after="120"/>
        <w:ind w:firstLine="720"/>
        <w:rPr>
          <w:rFonts w:cs="Arial"/>
          <w:sz w:val="22"/>
          <w:szCs w:val="22"/>
        </w:rPr>
      </w:pPr>
      <w:r w:rsidRPr="00690864">
        <w:rPr>
          <w:rFonts w:cs="Arial"/>
          <w:sz w:val="22"/>
          <w:szCs w:val="22"/>
        </w:rPr>
        <w:t>Comisia de recepție a Documentelor tehnice ale cadastrului în cadrul Programului Național de Cadastru și Carte Funciară:</w:t>
      </w:r>
    </w:p>
    <w:p w:rsidR="003947CA" w:rsidRPr="00690864" w:rsidRDefault="003947CA" w:rsidP="003947CA">
      <w:pPr>
        <w:spacing w:before="120" w:after="120"/>
        <w:rPr>
          <w:rFonts w:cs="Arial"/>
          <w:b/>
          <w:sz w:val="22"/>
          <w:szCs w:val="22"/>
        </w:rPr>
      </w:pPr>
      <w:r w:rsidRPr="00690864">
        <w:rPr>
          <w:rFonts w:cs="Arial"/>
          <w:b/>
          <w:sz w:val="22"/>
          <w:szCs w:val="22"/>
        </w:rPr>
        <w:t>Membri:</w:t>
      </w:r>
    </w:p>
    <w:p w:rsidR="003947CA" w:rsidRPr="00690864" w:rsidRDefault="003947CA" w:rsidP="003947CA">
      <w:pPr>
        <w:ind w:left="720"/>
        <w:rPr>
          <w:rFonts w:cs="Arial"/>
          <w:sz w:val="22"/>
          <w:szCs w:val="22"/>
        </w:rPr>
      </w:pPr>
      <w:r w:rsidRPr="00690864">
        <w:rPr>
          <w:rFonts w:cs="Arial"/>
          <w:sz w:val="22"/>
          <w:szCs w:val="22"/>
        </w:rPr>
        <w:t>Nume prenume, funcție, serviciu, semnătura</w:t>
      </w:r>
    </w:p>
    <w:p w:rsidR="003947CA" w:rsidRPr="00690864" w:rsidRDefault="003947CA" w:rsidP="003947CA">
      <w:pPr>
        <w:ind w:left="720"/>
        <w:rPr>
          <w:rFonts w:cs="Arial"/>
          <w:sz w:val="22"/>
          <w:szCs w:val="22"/>
        </w:rPr>
      </w:pPr>
      <w:r w:rsidRPr="00690864">
        <w:rPr>
          <w:rFonts w:cs="Arial"/>
          <w:sz w:val="22"/>
          <w:szCs w:val="22"/>
        </w:rPr>
        <w:t>Nume prenume, funcție, serviciu, semnătura</w:t>
      </w:r>
    </w:p>
    <w:p w:rsidR="003947CA" w:rsidRPr="00690864" w:rsidRDefault="003947CA" w:rsidP="00103B55">
      <w:pPr>
        <w:jc w:val="center"/>
        <w:rPr>
          <w:rFonts w:cs="Arial"/>
          <w:b/>
        </w:rPr>
      </w:pPr>
    </w:p>
    <w:p w:rsidR="00EE212B" w:rsidRPr="00690864" w:rsidRDefault="00EE212B"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690864" w:rsidRDefault="003947CA" w:rsidP="00103B55">
      <w:pPr>
        <w:jc w:val="center"/>
        <w:rPr>
          <w:rFonts w:cs="Arial"/>
          <w:b/>
        </w:rPr>
      </w:pPr>
    </w:p>
    <w:p w:rsidR="003947CA" w:rsidRPr="007719A3" w:rsidRDefault="003947CA" w:rsidP="003947CA">
      <w:pPr>
        <w:jc w:val="right"/>
        <w:rPr>
          <w:rFonts w:cs="Arial"/>
          <w:b/>
          <w:sz w:val="22"/>
          <w:szCs w:val="22"/>
          <w:u w:val="single"/>
        </w:rPr>
      </w:pPr>
      <w:r w:rsidRPr="007719A3">
        <w:rPr>
          <w:rFonts w:cs="Arial"/>
          <w:b/>
          <w:sz w:val="22"/>
          <w:szCs w:val="22"/>
          <w:u w:val="single"/>
        </w:rPr>
        <w:t>Anexa nr.14</w:t>
      </w:r>
    </w:p>
    <w:p w:rsidR="003947CA" w:rsidRPr="007719A3" w:rsidRDefault="003947CA" w:rsidP="003947CA">
      <w:pPr>
        <w:jc w:val="right"/>
        <w:rPr>
          <w:rFonts w:cs="Arial"/>
          <w:sz w:val="22"/>
          <w:szCs w:val="22"/>
          <w:u w:val="single"/>
        </w:rPr>
      </w:pPr>
    </w:p>
    <w:p w:rsidR="003947CA" w:rsidRPr="00690864" w:rsidRDefault="003947CA" w:rsidP="003947CA">
      <w:pPr>
        <w:jc w:val="right"/>
        <w:rPr>
          <w:rFonts w:cs="Arial"/>
          <w:sz w:val="22"/>
          <w:szCs w:val="22"/>
        </w:rPr>
      </w:pPr>
      <w:r w:rsidRPr="00690864">
        <w:rPr>
          <w:rFonts w:cs="Arial"/>
          <w:sz w:val="22"/>
          <w:szCs w:val="22"/>
        </w:rPr>
        <w:t>OCPI_______________Nr.______Data____________</w:t>
      </w:r>
    </w:p>
    <w:p w:rsidR="003947CA" w:rsidRPr="00690864" w:rsidRDefault="003947CA" w:rsidP="003947CA">
      <w:pPr>
        <w:rPr>
          <w:rFonts w:cs="Arial"/>
          <w:sz w:val="22"/>
          <w:szCs w:val="22"/>
        </w:rPr>
      </w:pPr>
    </w:p>
    <w:p w:rsidR="003947CA" w:rsidRPr="00690864" w:rsidRDefault="003947CA" w:rsidP="003947CA">
      <w:pPr>
        <w:rPr>
          <w:rFonts w:cs="Arial"/>
          <w:sz w:val="22"/>
          <w:szCs w:val="22"/>
        </w:rPr>
      </w:pPr>
    </w:p>
    <w:p w:rsidR="003947CA" w:rsidRPr="00690864" w:rsidRDefault="003947CA" w:rsidP="003947CA">
      <w:pPr>
        <w:jc w:val="center"/>
        <w:rPr>
          <w:rFonts w:cs="Arial"/>
          <w:b/>
          <w:sz w:val="22"/>
          <w:szCs w:val="22"/>
        </w:rPr>
      </w:pPr>
    </w:p>
    <w:p w:rsidR="003947CA" w:rsidRPr="00690864" w:rsidRDefault="003947CA" w:rsidP="003947CA">
      <w:pPr>
        <w:jc w:val="center"/>
        <w:rPr>
          <w:rFonts w:cs="Arial"/>
          <w:b/>
          <w:bCs/>
          <w:sz w:val="22"/>
          <w:szCs w:val="22"/>
        </w:rPr>
      </w:pPr>
      <w:r w:rsidRPr="00690864">
        <w:rPr>
          <w:rFonts w:cs="Arial"/>
          <w:b/>
          <w:bCs/>
          <w:sz w:val="22"/>
          <w:szCs w:val="22"/>
        </w:rPr>
        <w:t>MODEL PROCES VERBAL DE RECEPȚIE CANTITATIVĂ ȘI CALITATIVĂ</w:t>
      </w:r>
    </w:p>
    <w:p w:rsidR="003947CA" w:rsidRPr="00690864" w:rsidRDefault="003947CA" w:rsidP="003947CA">
      <w:pPr>
        <w:jc w:val="center"/>
        <w:rPr>
          <w:rFonts w:cs="Arial"/>
          <w:b/>
          <w:bCs/>
          <w:sz w:val="22"/>
          <w:szCs w:val="22"/>
        </w:rPr>
      </w:pPr>
      <w:r w:rsidRPr="00690864">
        <w:rPr>
          <w:rFonts w:cs="Arial"/>
          <w:b/>
          <w:bCs/>
          <w:sz w:val="22"/>
          <w:szCs w:val="22"/>
        </w:rPr>
        <w:t>în cadrul lucrărilor de înregistrare sistematică din PNCCF</w:t>
      </w:r>
    </w:p>
    <w:p w:rsidR="003947CA" w:rsidRPr="00690864" w:rsidRDefault="003947CA" w:rsidP="003947CA">
      <w:pPr>
        <w:rPr>
          <w:rFonts w:cs="Arial"/>
          <w:sz w:val="22"/>
          <w:szCs w:val="22"/>
        </w:rPr>
      </w:pPr>
    </w:p>
    <w:p w:rsidR="003947CA" w:rsidRPr="00690864" w:rsidRDefault="003947CA" w:rsidP="003947CA">
      <w:pPr>
        <w:rPr>
          <w:rFonts w:cs="Arial"/>
          <w:sz w:val="22"/>
          <w:szCs w:val="22"/>
        </w:rPr>
      </w:pPr>
    </w:p>
    <w:p w:rsidR="003947CA" w:rsidRPr="00690864" w:rsidRDefault="003947CA" w:rsidP="003947CA">
      <w:pPr>
        <w:jc w:val="center"/>
        <w:rPr>
          <w:rFonts w:cs="Arial"/>
          <w:b/>
          <w:sz w:val="22"/>
          <w:szCs w:val="22"/>
        </w:rPr>
      </w:pPr>
      <w:r w:rsidRPr="00690864">
        <w:rPr>
          <w:rFonts w:cs="Arial"/>
          <w:b/>
          <w:sz w:val="22"/>
          <w:szCs w:val="22"/>
        </w:rPr>
        <w:t xml:space="preserve">Livrarea 2: Documentele tehnice ale cadastrului –spre publicare </w:t>
      </w:r>
    </w:p>
    <w:p w:rsidR="003947CA" w:rsidRPr="00690864" w:rsidRDefault="003947CA" w:rsidP="003947CA">
      <w:pPr>
        <w:jc w:val="center"/>
        <w:rPr>
          <w:rFonts w:cs="Arial"/>
          <w:b/>
          <w:sz w:val="22"/>
          <w:szCs w:val="22"/>
        </w:rPr>
      </w:pPr>
      <w:r w:rsidRPr="00690864">
        <w:rPr>
          <w:rFonts w:cs="Arial"/>
          <w:b/>
          <w:sz w:val="22"/>
          <w:szCs w:val="22"/>
        </w:rPr>
        <w:t>UAT __________</w:t>
      </w:r>
    </w:p>
    <w:p w:rsidR="003947CA" w:rsidRPr="00690864" w:rsidRDefault="003947CA" w:rsidP="003947CA">
      <w:pPr>
        <w:jc w:val="center"/>
        <w:rPr>
          <w:rFonts w:cs="Arial"/>
          <w:b/>
          <w:sz w:val="22"/>
          <w:szCs w:val="22"/>
        </w:rPr>
      </w:pPr>
    </w:p>
    <w:p w:rsidR="003947CA" w:rsidRPr="00690864" w:rsidRDefault="003947CA" w:rsidP="003947CA">
      <w:pPr>
        <w:pBdr>
          <w:top w:val="single" w:sz="4" w:space="1" w:color="auto"/>
        </w:pBdr>
        <w:jc w:val="center"/>
        <w:rPr>
          <w:rFonts w:cs="Arial"/>
          <w:b/>
          <w:sz w:val="22"/>
          <w:szCs w:val="22"/>
        </w:rPr>
      </w:pPr>
      <w:r w:rsidRPr="00690864">
        <w:rPr>
          <w:rFonts w:cs="Arial"/>
          <w:b/>
          <w:sz w:val="22"/>
          <w:szCs w:val="22"/>
        </w:rPr>
        <w:t>Contract subsecvent nr. _______, având ca obiect înregistrarea sistematică ,</w:t>
      </w:r>
    </w:p>
    <w:p w:rsidR="003947CA" w:rsidRPr="00690864" w:rsidRDefault="003947CA" w:rsidP="003947CA">
      <w:pPr>
        <w:pBdr>
          <w:top w:val="single" w:sz="4" w:space="1" w:color="auto"/>
        </w:pBdr>
        <w:jc w:val="center"/>
        <w:rPr>
          <w:rFonts w:cs="Arial"/>
          <w:b/>
          <w:sz w:val="22"/>
          <w:szCs w:val="22"/>
        </w:rPr>
      </w:pPr>
      <w:r w:rsidRPr="00690864">
        <w:rPr>
          <w:rFonts w:cs="Arial"/>
          <w:b/>
          <w:sz w:val="22"/>
          <w:szCs w:val="22"/>
        </w:rPr>
        <w:t xml:space="preserve">în UAT _______, județul _______, </w:t>
      </w:r>
    </w:p>
    <w:p w:rsidR="003947CA" w:rsidRPr="00690864" w:rsidRDefault="003947CA" w:rsidP="003947CA">
      <w:pPr>
        <w:pBdr>
          <w:top w:val="single" w:sz="4" w:space="1" w:color="auto"/>
        </w:pBdr>
        <w:spacing w:after="240"/>
        <w:jc w:val="center"/>
        <w:rPr>
          <w:rFonts w:cs="Arial"/>
          <w:sz w:val="22"/>
          <w:szCs w:val="22"/>
        </w:rPr>
      </w:pPr>
      <w:r w:rsidRPr="00690864">
        <w:rPr>
          <w:rFonts w:cs="Arial"/>
          <w:b/>
          <w:sz w:val="22"/>
          <w:szCs w:val="22"/>
        </w:rPr>
        <w:t xml:space="preserve">nr. ________/ </w:t>
      </w:r>
      <w:r w:rsidRPr="00690864">
        <w:rPr>
          <w:rFonts w:cs="Arial"/>
          <w:i/>
          <w:sz w:val="22"/>
          <w:szCs w:val="22"/>
          <w:u w:val="single"/>
        </w:rPr>
        <w:t>(data)</w:t>
      </w:r>
      <w:r w:rsidRPr="00690864">
        <w:rPr>
          <w:rFonts w:cs="Arial"/>
          <w:b/>
          <w:sz w:val="22"/>
          <w:szCs w:val="22"/>
        </w:rPr>
        <w:t xml:space="preserve"> intrat în efectivitate în data de ________, încheiat ca subsecvent al Acordului cadru nr.________/ </w:t>
      </w:r>
      <w:r w:rsidRPr="00690864">
        <w:rPr>
          <w:rFonts w:cs="Arial"/>
          <w:i/>
          <w:sz w:val="22"/>
          <w:szCs w:val="22"/>
          <w:u w:val="single"/>
        </w:rPr>
        <w:t>(data)</w:t>
      </w:r>
    </w:p>
    <w:p w:rsidR="003947CA" w:rsidRPr="00690864" w:rsidRDefault="003947CA" w:rsidP="003947CA">
      <w:pPr>
        <w:pBdr>
          <w:top w:val="single" w:sz="4" w:space="1" w:color="auto"/>
          <w:bottom w:val="single" w:sz="4" w:space="1" w:color="auto"/>
        </w:pBdr>
        <w:rPr>
          <w:rFonts w:cs="Arial"/>
          <w:sz w:val="22"/>
          <w:szCs w:val="22"/>
          <w:u w:val="single"/>
        </w:rPr>
      </w:pPr>
      <w:r w:rsidRPr="00690864">
        <w:rPr>
          <w:rFonts w:cs="Arial"/>
          <w:b/>
          <w:sz w:val="22"/>
          <w:szCs w:val="22"/>
        </w:rPr>
        <w:t>Lot nr.___</w:t>
      </w:r>
      <w:r w:rsidRPr="00690864">
        <w:rPr>
          <w:rFonts w:cs="Arial"/>
          <w:sz w:val="22"/>
          <w:szCs w:val="22"/>
        </w:rPr>
        <w:t xml:space="preserve">: </w:t>
      </w:r>
      <w:r w:rsidRPr="00690864">
        <w:rPr>
          <w:rFonts w:cs="Arial"/>
          <w:b/>
          <w:sz w:val="22"/>
          <w:szCs w:val="22"/>
        </w:rPr>
        <w:t>Servicii de înregistrare sistematică în Sistemul Integrat de Cadastru şi Carte Funciară a imobilelor situate în</w:t>
      </w:r>
      <w:r w:rsidRPr="00690864">
        <w:rPr>
          <w:rFonts w:cs="Arial"/>
          <w:i/>
          <w:sz w:val="22"/>
          <w:szCs w:val="22"/>
          <w:u w:val="single"/>
        </w:rPr>
        <w:t>(se completează conform denumirii contractului)</w:t>
      </w:r>
      <w:r w:rsidRPr="00690864">
        <w:rPr>
          <w:rFonts w:cs="Arial"/>
          <w:sz w:val="22"/>
          <w:szCs w:val="22"/>
          <w:u w:val="single"/>
        </w:rPr>
        <w:t>.</w:t>
      </w:r>
    </w:p>
    <w:p w:rsidR="003947CA" w:rsidRPr="00690864" w:rsidRDefault="003947CA" w:rsidP="003947CA">
      <w:pPr>
        <w:rPr>
          <w:rFonts w:cs="Arial"/>
          <w:sz w:val="22"/>
          <w:szCs w:val="22"/>
        </w:rPr>
      </w:pPr>
    </w:p>
    <w:p w:rsidR="003947CA" w:rsidRPr="00690864" w:rsidRDefault="003947CA" w:rsidP="003947CA">
      <w:pPr>
        <w:ind w:firstLine="706"/>
        <w:rPr>
          <w:rFonts w:cs="Arial"/>
          <w:b/>
          <w:sz w:val="22"/>
          <w:szCs w:val="22"/>
        </w:rPr>
      </w:pPr>
      <w:r w:rsidRPr="00690864">
        <w:rPr>
          <w:rFonts w:cs="Arial"/>
          <w:sz w:val="22"/>
          <w:szCs w:val="22"/>
        </w:rPr>
        <w:t xml:space="preserve">Comisia de </w:t>
      </w:r>
      <w:r w:rsidRPr="00690864">
        <w:rPr>
          <w:rFonts w:eastAsia="MS Mincho" w:cs="Arial"/>
          <w:sz w:val="22"/>
          <w:szCs w:val="22"/>
          <w:lang w:eastAsia="ja-JP"/>
        </w:rPr>
        <w:t xml:space="preserve">recepție </w:t>
      </w:r>
      <w:r w:rsidRPr="00690864">
        <w:rPr>
          <w:rFonts w:cs="Arial"/>
          <w:sz w:val="22"/>
          <w:szCs w:val="22"/>
        </w:rPr>
        <w:t xml:space="preserve">a lucrărilor de înregistrare sistematică din cadrul Programului Național de Cadastru și Carte Funciară,constituită prin Decizia Directorului Oficiului de Cadastru şi Publicitate Imobiliară </w:t>
      </w:r>
      <w:r w:rsidRPr="00690864">
        <w:rPr>
          <w:rFonts w:cs="Arial"/>
          <w:sz w:val="22"/>
          <w:szCs w:val="22"/>
          <w:u w:val="single"/>
        </w:rPr>
        <w:t xml:space="preserve">   (</w:t>
      </w:r>
      <w:r w:rsidRPr="00690864">
        <w:rPr>
          <w:rFonts w:cs="Arial"/>
          <w:i/>
          <w:sz w:val="22"/>
          <w:szCs w:val="22"/>
          <w:u w:val="single"/>
        </w:rPr>
        <w:t>județul)</w:t>
      </w:r>
      <w:r w:rsidRPr="00690864">
        <w:rPr>
          <w:rFonts w:cs="Arial"/>
          <w:sz w:val="22"/>
          <w:szCs w:val="22"/>
        </w:rPr>
        <w:t xml:space="preserve">  nr. / </w:t>
      </w:r>
      <w:r w:rsidRPr="00690864">
        <w:rPr>
          <w:rFonts w:cs="Arial"/>
          <w:i/>
          <w:sz w:val="22"/>
          <w:szCs w:val="22"/>
          <w:u w:val="single"/>
        </w:rPr>
        <w:t>(data)</w:t>
      </w:r>
      <w:r w:rsidRPr="00690864">
        <w:rPr>
          <w:rFonts w:cs="Arial"/>
          <w:sz w:val="22"/>
          <w:szCs w:val="22"/>
        </w:rPr>
        <w:t xml:space="preserve"> , a verificat documentaţia depusă de </w:t>
      </w:r>
      <w:r w:rsidRPr="00690864">
        <w:rPr>
          <w:rFonts w:cs="Arial"/>
          <w:i/>
          <w:sz w:val="22"/>
          <w:szCs w:val="22"/>
          <w:u w:val="single"/>
        </w:rPr>
        <w:t xml:space="preserve"> (denumirea contractantului)    </w:t>
      </w:r>
      <w:r w:rsidRPr="00690864">
        <w:rPr>
          <w:rFonts w:cs="Arial"/>
          <w:sz w:val="22"/>
          <w:szCs w:val="22"/>
        </w:rPr>
        <w:t xml:space="preserve">privind Livrarea 2: Documentele tehnice ale cadastrului –spre publicare UAT ____________, din cadrul contractului nr./ </w:t>
      </w:r>
      <w:r w:rsidRPr="00690864">
        <w:rPr>
          <w:rFonts w:cs="Arial"/>
          <w:i/>
          <w:sz w:val="22"/>
          <w:szCs w:val="22"/>
          <w:u w:val="single"/>
        </w:rPr>
        <w:t>(data)</w:t>
      </w:r>
      <w:r w:rsidRPr="00690864">
        <w:rPr>
          <w:rFonts w:cs="Arial"/>
          <w:sz w:val="22"/>
          <w:szCs w:val="22"/>
        </w:rPr>
        <w:t xml:space="preserve"> intrat în efectivitate în data de _____________.</w:t>
      </w:r>
    </w:p>
    <w:p w:rsidR="003947CA" w:rsidRPr="00690864" w:rsidRDefault="003947CA" w:rsidP="003947CA">
      <w:pPr>
        <w:ind w:firstLine="706"/>
        <w:rPr>
          <w:rFonts w:cs="Arial"/>
          <w:b/>
          <w:sz w:val="22"/>
          <w:szCs w:val="22"/>
          <w:u w:val="single"/>
        </w:rPr>
      </w:pPr>
      <w:r w:rsidRPr="00690864">
        <w:rPr>
          <w:rFonts w:cs="Arial"/>
          <w:sz w:val="22"/>
          <w:szCs w:val="22"/>
        </w:rPr>
        <w:t xml:space="preserve">Comisia de recepție a efectuat verificări </w:t>
      </w:r>
      <w:r w:rsidRPr="00690864">
        <w:rPr>
          <w:rFonts w:eastAsia="MS Mincho" w:cs="Arial"/>
          <w:sz w:val="22"/>
          <w:szCs w:val="22"/>
          <w:lang w:eastAsia="ja-JP"/>
        </w:rPr>
        <w:t>din punct de vedere cantitativ și calitativ</w:t>
      </w:r>
      <w:r w:rsidRPr="00690864">
        <w:rPr>
          <w:rFonts w:cs="Arial"/>
          <w:sz w:val="22"/>
          <w:szCs w:val="22"/>
        </w:rPr>
        <w:t xml:space="preserve"> în toate componentele aferente Livrării nr. 2 – Documentele tehnice ale cadastrului – copia spre publicare, UAT __________. Livrarea este alcătuită din livrabilele descrise în Procesele verbale de predare-primire anexate prezentului proces verbal de recepție. </w:t>
      </w:r>
    </w:p>
    <w:p w:rsidR="003947CA" w:rsidRPr="00690864" w:rsidRDefault="003947CA" w:rsidP="003947CA">
      <w:pPr>
        <w:spacing w:line="276" w:lineRule="auto"/>
        <w:ind w:firstLine="720"/>
        <w:rPr>
          <w:rFonts w:eastAsia="MS Mincho" w:cs="Arial"/>
          <w:b/>
          <w:sz w:val="22"/>
          <w:szCs w:val="22"/>
          <w:lang w:eastAsia="ja-JP"/>
        </w:rPr>
      </w:pPr>
    </w:p>
    <w:p w:rsidR="003947CA" w:rsidRPr="00690864" w:rsidRDefault="003947CA" w:rsidP="003947CA">
      <w:pPr>
        <w:spacing w:after="120" w:line="276" w:lineRule="auto"/>
        <w:ind w:firstLine="720"/>
        <w:rPr>
          <w:rFonts w:eastAsia="MS Mincho" w:cs="Arial"/>
          <w:b/>
          <w:sz w:val="22"/>
          <w:szCs w:val="22"/>
          <w:lang w:eastAsia="ja-JP"/>
        </w:rPr>
      </w:pPr>
      <w:r w:rsidRPr="00690864">
        <w:rPr>
          <w:rFonts w:eastAsia="MS Mincho" w:cs="Arial"/>
          <w:b/>
          <w:sz w:val="22"/>
          <w:szCs w:val="22"/>
          <w:lang w:eastAsia="ja-JP"/>
        </w:rPr>
        <w:t>a) Verificarea cantitativă</w:t>
      </w:r>
    </w:p>
    <w:p w:rsidR="003947CA" w:rsidRPr="00690864" w:rsidRDefault="003947CA" w:rsidP="003947CA">
      <w:pPr>
        <w:ind w:firstLine="706"/>
        <w:rPr>
          <w:rFonts w:cs="Arial"/>
          <w:sz w:val="22"/>
          <w:szCs w:val="22"/>
        </w:rPr>
      </w:pPr>
      <w:r w:rsidRPr="00690864">
        <w:rPr>
          <w:rFonts w:cs="Arial"/>
          <w:sz w:val="22"/>
          <w:szCs w:val="22"/>
        </w:rPr>
        <w:t xml:space="preserve">În urma verificării datelor și documentelor depuse, aferente Livrării nr. 2 – Documentele tehnice ale cadastrului –spre publicare, Comisia de recepție a constatat că livrarea este completă, corespunde cerințelor din </w:t>
      </w:r>
      <w:r w:rsidRPr="00690864">
        <w:rPr>
          <w:rFonts w:cs="Arial"/>
          <w:bCs/>
          <w:iCs/>
          <w:sz w:val="22"/>
          <w:szCs w:val="22"/>
          <w:lang w:eastAsia="en-US"/>
        </w:rPr>
        <w:t>Specificațiile tehnice</w:t>
      </w:r>
      <w:r w:rsidRPr="00690864">
        <w:rPr>
          <w:rFonts w:cs="Arial"/>
          <w:sz w:val="22"/>
          <w:szCs w:val="22"/>
        </w:rPr>
        <w:t xml:space="preserve"> din punct de vedere al formatului şi numărului de exemplare.</w:t>
      </w:r>
    </w:p>
    <w:p w:rsidR="003947CA" w:rsidRPr="00690864" w:rsidRDefault="003947CA" w:rsidP="003947CA">
      <w:pPr>
        <w:ind w:firstLine="706"/>
        <w:rPr>
          <w:rFonts w:eastAsia="MS Mincho" w:cs="Arial"/>
          <w:sz w:val="22"/>
          <w:szCs w:val="22"/>
          <w:lang w:eastAsia="ja-JP"/>
        </w:rPr>
      </w:pPr>
      <w:r w:rsidRPr="00690864">
        <w:rPr>
          <w:rFonts w:eastAsia="MS Mincho" w:cs="Arial"/>
          <w:sz w:val="22"/>
          <w:szCs w:val="22"/>
          <w:lang w:eastAsia="ja-JP"/>
        </w:rPr>
        <w:t xml:space="preserve">Cu ocazia recepției cantitativeComisia de </w:t>
      </w:r>
      <w:r w:rsidRPr="00690864">
        <w:rPr>
          <w:rFonts w:cs="Arial"/>
          <w:bCs/>
          <w:iCs/>
          <w:sz w:val="22"/>
          <w:szCs w:val="22"/>
          <w:lang w:eastAsia="en-US"/>
        </w:rPr>
        <w:t>recepție</w:t>
      </w:r>
      <w:r w:rsidRPr="00690864">
        <w:rPr>
          <w:rFonts w:eastAsia="MS Mincho" w:cs="Arial"/>
          <w:sz w:val="22"/>
          <w:szCs w:val="22"/>
          <w:lang w:eastAsia="ja-JP"/>
        </w:rPr>
        <w:t xml:space="preserve"> a stabilit numărul de fișiere și lista ID-urilor care se verifică, conform </w:t>
      </w:r>
      <w:r w:rsidRPr="00690864">
        <w:rPr>
          <w:rFonts w:cs="Arial"/>
          <w:bCs/>
          <w:iCs/>
          <w:sz w:val="22"/>
          <w:szCs w:val="22"/>
          <w:lang w:eastAsia="en-US"/>
        </w:rPr>
        <w:t>Specificațiilior tehnice</w:t>
      </w:r>
      <w:r w:rsidRPr="00690864">
        <w:rPr>
          <w:rFonts w:eastAsia="MS Mincho" w:cs="Arial"/>
          <w:sz w:val="22"/>
          <w:szCs w:val="22"/>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579"/>
        <w:gridCol w:w="2077"/>
      </w:tblGrid>
      <w:tr w:rsidR="003947CA" w:rsidRPr="00690864" w:rsidTr="00872C7F">
        <w:tc>
          <w:tcPr>
            <w:tcW w:w="4248" w:type="dxa"/>
            <w:shd w:val="clear" w:color="auto" w:fill="auto"/>
          </w:tcPr>
          <w:p w:rsidR="003947CA" w:rsidRPr="00690864" w:rsidRDefault="003947CA" w:rsidP="00872C7F">
            <w:pPr>
              <w:jc w:val="center"/>
              <w:rPr>
                <w:rFonts w:cs="Arial"/>
                <w:sz w:val="22"/>
                <w:szCs w:val="22"/>
              </w:rPr>
            </w:pPr>
            <w:r w:rsidRPr="00690864">
              <w:rPr>
                <w:rFonts w:cs="Arial"/>
                <w:sz w:val="22"/>
                <w:szCs w:val="22"/>
              </w:rPr>
              <w:t>Categorie</w:t>
            </w:r>
          </w:p>
        </w:tc>
        <w:tc>
          <w:tcPr>
            <w:tcW w:w="3600" w:type="dxa"/>
            <w:shd w:val="clear" w:color="auto" w:fill="auto"/>
          </w:tcPr>
          <w:p w:rsidR="003947CA" w:rsidRPr="00690864" w:rsidRDefault="003947CA" w:rsidP="00872C7F">
            <w:pPr>
              <w:jc w:val="center"/>
              <w:rPr>
                <w:rFonts w:cs="Arial"/>
                <w:sz w:val="22"/>
                <w:szCs w:val="22"/>
              </w:rPr>
            </w:pPr>
            <w:r w:rsidRPr="00690864">
              <w:rPr>
                <w:rFonts w:cs="Arial"/>
                <w:sz w:val="22"/>
                <w:szCs w:val="22"/>
              </w:rPr>
              <w:t>Identificator</w:t>
            </w:r>
          </w:p>
        </w:tc>
        <w:tc>
          <w:tcPr>
            <w:tcW w:w="2088" w:type="dxa"/>
            <w:shd w:val="clear" w:color="auto" w:fill="auto"/>
          </w:tcPr>
          <w:p w:rsidR="003947CA" w:rsidRPr="00690864" w:rsidRDefault="003947CA" w:rsidP="00872C7F">
            <w:pPr>
              <w:jc w:val="center"/>
              <w:rPr>
                <w:rFonts w:cs="Arial"/>
                <w:sz w:val="22"/>
                <w:szCs w:val="22"/>
              </w:rPr>
            </w:pPr>
            <w:r w:rsidRPr="00690864">
              <w:rPr>
                <w:rFonts w:cs="Arial"/>
                <w:sz w:val="22"/>
                <w:szCs w:val="22"/>
              </w:rPr>
              <w:t>Număr imobile</w:t>
            </w:r>
          </w:p>
        </w:tc>
      </w:tr>
      <w:tr w:rsidR="003947CA" w:rsidRPr="00690864" w:rsidTr="00872C7F">
        <w:tc>
          <w:tcPr>
            <w:tcW w:w="4248" w:type="dxa"/>
            <w:shd w:val="clear" w:color="auto" w:fill="auto"/>
          </w:tcPr>
          <w:p w:rsidR="003947CA" w:rsidRPr="00690864" w:rsidRDefault="003947CA" w:rsidP="00872C7F">
            <w:pPr>
              <w:rPr>
                <w:rFonts w:cs="Arial"/>
                <w:sz w:val="22"/>
                <w:szCs w:val="22"/>
              </w:rPr>
            </w:pPr>
            <w:r w:rsidRPr="00690864">
              <w:rPr>
                <w:rFonts w:cs="Arial"/>
                <w:sz w:val="22"/>
                <w:szCs w:val="22"/>
              </w:rPr>
              <w:t xml:space="preserve">Număr total de imobile din cadrul livrării </w:t>
            </w:r>
          </w:p>
        </w:tc>
        <w:tc>
          <w:tcPr>
            <w:tcW w:w="3600" w:type="dxa"/>
            <w:shd w:val="clear" w:color="auto" w:fill="auto"/>
            <w:vAlign w:val="center"/>
          </w:tcPr>
          <w:p w:rsidR="003947CA" w:rsidRPr="00690864" w:rsidRDefault="003947CA" w:rsidP="00872C7F">
            <w:pPr>
              <w:jc w:val="center"/>
              <w:rPr>
                <w:rFonts w:cs="Arial"/>
                <w:sz w:val="22"/>
                <w:szCs w:val="22"/>
              </w:rPr>
            </w:pPr>
            <w:r w:rsidRPr="00690864">
              <w:rPr>
                <w:rFonts w:cs="Arial"/>
                <w:sz w:val="22"/>
                <w:szCs w:val="22"/>
              </w:rPr>
              <w:t>NT</w:t>
            </w:r>
          </w:p>
        </w:tc>
        <w:tc>
          <w:tcPr>
            <w:tcW w:w="2088" w:type="dxa"/>
            <w:shd w:val="clear" w:color="auto" w:fill="auto"/>
          </w:tcPr>
          <w:p w:rsidR="003947CA" w:rsidRPr="00690864" w:rsidRDefault="003947CA" w:rsidP="00872C7F">
            <w:pPr>
              <w:rPr>
                <w:rFonts w:cs="Arial"/>
                <w:sz w:val="22"/>
                <w:szCs w:val="22"/>
              </w:rPr>
            </w:pPr>
          </w:p>
        </w:tc>
      </w:tr>
      <w:tr w:rsidR="003947CA" w:rsidRPr="00690864" w:rsidTr="00872C7F">
        <w:tc>
          <w:tcPr>
            <w:tcW w:w="4248" w:type="dxa"/>
            <w:shd w:val="clear" w:color="auto" w:fill="auto"/>
          </w:tcPr>
          <w:p w:rsidR="003947CA" w:rsidRPr="00690864" w:rsidRDefault="003947CA" w:rsidP="00872C7F">
            <w:pPr>
              <w:rPr>
                <w:rFonts w:cs="Arial"/>
                <w:sz w:val="22"/>
                <w:szCs w:val="22"/>
              </w:rPr>
            </w:pPr>
            <w:r w:rsidRPr="00690864">
              <w:rPr>
                <w:rFonts w:cs="Arial"/>
                <w:sz w:val="22"/>
                <w:szCs w:val="22"/>
              </w:rPr>
              <w:t>Număr total de imobile care se verifică</w:t>
            </w:r>
          </w:p>
        </w:tc>
        <w:tc>
          <w:tcPr>
            <w:tcW w:w="3600" w:type="dxa"/>
            <w:shd w:val="clear" w:color="auto" w:fill="auto"/>
            <w:vAlign w:val="center"/>
          </w:tcPr>
          <w:p w:rsidR="003947CA" w:rsidRPr="00690864" w:rsidRDefault="003947CA" w:rsidP="00872C7F">
            <w:pPr>
              <w:jc w:val="center"/>
              <w:rPr>
                <w:rFonts w:cs="Arial"/>
                <w:sz w:val="22"/>
                <w:szCs w:val="22"/>
              </w:rPr>
            </w:pPr>
            <w:r w:rsidRPr="00690864">
              <w:rPr>
                <w:rFonts w:cs="Arial"/>
                <w:sz w:val="22"/>
                <w:szCs w:val="22"/>
              </w:rPr>
              <w:t>N=N1+N2</w:t>
            </w:r>
          </w:p>
        </w:tc>
        <w:tc>
          <w:tcPr>
            <w:tcW w:w="2088" w:type="dxa"/>
            <w:shd w:val="clear" w:color="auto" w:fill="auto"/>
          </w:tcPr>
          <w:p w:rsidR="003947CA" w:rsidRPr="00690864" w:rsidRDefault="003947CA" w:rsidP="00872C7F">
            <w:pPr>
              <w:rPr>
                <w:rFonts w:cs="Arial"/>
                <w:sz w:val="22"/>
                <w:szCs w:val="22"/>
              </w:rPr>
            </w:pPr>
          </w:p>
        </w:tc>
      </w:tr>
      <w:tr w:rsidR="003947CA" w:rsidRPr="00690864" w:rsidTr="00872C7F">
        <w:tc>
          <w:tcPr>
            <w:tcW w:w="4248" w:type="dxa"/>
            <w:shd w:val="clear" w:color="auto" w:fill="auto"/>
          </w:tcPr>
          <w:p w:rsidR="003947CA" w:rsidRPr="00690864" w:rsidRDefault="003947CA" w:rsidP="00872C7F">
            <w:pPr>
              <w:rPr>
                <w:rFonts w:cs="Arial"/>
                <w:sz w:val="22"/>
                <w:szCs w:val="22"/>
              </w:rPr>
            </w:pPr>
            <w:r w:rsidRPr="00690864">
              <w:rPr>
                <w:rFonts w:cs="Arial"/>
                <w:sz w:val="22"/>
                <w:szCs w:val="22"/>
              </w:rPr>
              <w:t>Număr imobile care conţin informaţii în Partea a III-a a cărţii funciare</w:t>
            </w:r>
          </w:p>
        </w:tc>
        <w:tc>
          <w:tcPr>
            <w:tcW w:w="3600" w:type="dxa"/>
            <w:shd w:val="clear" w:color="auto" w:fill="auto"/>
            <w:vAlign w:val="center"/>
          </w:tcPr>
          <w:p w:rsidR="003947CA" w:rsidRPr="00690864" w:rsidRDefault="003947CA" w:rsidP="00872C7F">
            <w:pPr>
              <w:jc w:val="center"/>
              <w:rPr>
                <w:rFonts w:cs="Arial"/>
                <w:sz w:val="22"/>
                <w:szCs w:val="22"/>
              </w:rPr>
            </w:pPr>
            <w:r w:rsidRPr="00690864">
              <w:rPr>
                <w:rFonts w:cs="Arial"/>
                <w:sz w:val="22"/>
                <w:szCs w:val="22"/>
              </w:rPr>
              <w:t>N1</w:t>
            </w:r>
          </w:p>
        </w:tc>
        <w:tc>
          <w:tcPr>
            <w:tcW w:w="2088" w:type="dxa"/>
            <w:shd w:val="clear" w:color="auto" w:fill="auto"/>
          </w:tcPr>
          <w:p w:rsidR="003947CA" w:rsidRPr="00690864" w:rsidRDefault="003947CA" w:rsidP="00872C7F">
            <w:pPr>
              <w:rPr>
                <w:rFonts w:cs="Arial"/>
                <w:sz w:val="22"/>
                <w:szCs w:val="22"/>
              </w:rPr>
            </w:pPr>
          </w:p>
        </w:tc>
      </w:tr>
      <w:tr w:rsidR="003947CA" w:rsidRPr="00690864" w:rsidTr="00872C7F">
        <w:tc>
          <w:tcPr>
            <w:tcW w:w="4248" w:type="dxa"/>
            <w:shd w:val="clear" w:color="auto" w:fill="auto"/>
          </w:tcPr>
          <w:p w:rsidR="003947CA" w:rsidRPr="00690864" w:rsidRDefault="003947CA" w:rsidP="00872C7F">
            <w:pPr>
              <w:rPr>
                <w:rFonts w:cs="Arial"/>
                <w:sz w:val="22"/>
                <w:szCs w:val="22"/>
              </w:rPr>
            </w:pPr>
            <w:r w:rsidRPr="00690864">
              <w:rPr>
                <w:rFonts w:cs="Arial"/>
                <w:sz w:val="22"/>
                <w:szCs w:val="22"/>
              </w:rPr>
              <w:t>Procent 10% din nr. de imobile fără informaţii în Partea a III-a a cărţii funciare</w:t>
            </w:r>
          </w:p>
        </w:tc>
        <w:tc>
          <w:tcPr>
            <w:tcW w:w="3600" w:type="dxa"/>
            <w:shd w:val="clear" w:color="auto" w:fill="auto"/>
            <w:vAlign w:val="center"/>
          </w:tcPr>
          <w:p w:rsidR="003947CA" w:rsidRPr="00690864" w:rsidRDefault="003947CA" w:rsidP="00872C7F">
            <w:pPr>
              <w:jc w:val="center"/>
              <w:rPr>
                <w:rFonts w:cs="Arial"/>
                <w:sz w:val="22"/>
                <w:szCs w:val="22"/>
              </w:rPr>
            </w:pPr>
            <w:r w:rsidRPr="00690864">
              <w:rPr>
                <w:rFonts w:cs="Arial"/>
                <w:sz w:val="22"/>
                <w:szCs w:val="22"/>
              </w:rPr>
              <w:t>N2 = 10% din NT-N1</w:t>
            </w:r>
          </w:p>
          <w:p w:rsidR="003947CA" w:rsidRPr="00690864" w:rsidRDefault="003947CA" w:rsidP="00872C7F">
            <w:pPr>
              <w:jc w:val="center"/>
              <w:rPr>
                <w:rFonts w:cs="Arial"/>
                <w:sz w:val="22"/>
                <w:szCs w:val="22"/>
              </w:rPr>
            </w:pPr>
          </w:p>
        </w:tc>
        <w:tc>
          <w:tcPr>
            <w:tcW w:w="2088" w:type="dxa"/>
            <w:shd w:val="clear" w:color="auto" w:fill="auto"/>
          </w:tcPr>
          <w:p w:rsidR="003947CA" w:rsidRPr="00690864" w:rsidRDefault="003947CA" w:rsidP="00872C7F">
            <w:pPr>
              <w:rPr>
                <w:rFonts w:cs="Arial"/>
                <w:sz w:val="22"/>
                <w:szCs w:val="22"/>
              </w:rPr>
            </w:pPr>
          </w:p>
        </w:tc>
      </w:tr>
    </w:tbl>
    <w:p w:rsidR="003947CA" w:rsidRPr="00690864" w:rsidRDefault="003947CA" w:rsidP="003947CA">
      <w:pPr>
        <w:spacing w:after="120"/>
        <w:ind w:left="720" w:firstLine="720"/>
        <w:rPr>
          <w:rFonts w:eastAsia="MS Mincho" w:cs="Arial"/>
          <w:sz w:val="22"/>
          <w:szCs w:val="22"/>
          <w:lang w:eastAsia="ja-JP"/>
        </w:rPr>
      </w:pPr>
    </w:p>
    <w:p w:rsidR="003947CA" w:rsidRPr="00690864" w:rsidRDefault="003947CA" w:rsidP="003947CA">
      <w:pPr>
        <w:spacing w:after="120"/>
        <w:ind w:left="720" w:firstLine="720"/>
        <w:rPr>
          <w:rFonts w:eastAsia="MS Mincho" w:cs="Arial"/>
          <w:sz w:val="22"/>
          <w:szCs w:val="22"/>
          <w:lang w:eastAsia="ja-JP"/>
        </w:rPr>
      </w:pPr>
      <w:r w:rsidRPr="00690864">
        <w:rPr>
          <w:rFonts w:cs="Arial"/>
          <w:sz w:val="22"/>
          <w:szCs w:val="22"/>
        </w:rPr>
        <w:t xml:space="preserve">Verificarea s-a efectuat asupra </w:t>
      </w:r>
      <w:r w:rsidRPr="00690864">
        <w:rPr>
          <w:rFonts w:eastAsia="MS Mincho" w:cs="Arial"/>
          <w:sz w:val="22"/>
          <w:szCs w:val="22"/>
          <w:lang w:eastAsia="ja-JP"/>
        </w:rPr>
        <w:t xml:space="preserve">N = </w:t>
      </w:r>
      <w:r w:rsidRPr="00690864">
        <w:rPr>
          <w:rFonts w:cs="Arial"/>
          <w:b/>
          <w:i/>
          <w:sz w:val="22"/>
          <w:szCs w:val="22"/>
          <w:u w:val="single"/>
        </w:rPr>
        <w:t xml:space="preserve">(nr.)  </w:t>
      </w:r>
      <w:r w:rsidRPr="00690864">
        <w:rPr>
          <w:rFonts w:eastAsia="MS Mincho" w:cs="Arial"/>
          <w:sz w:val="22"/>
          <w:szCs w:val="22"/>
          <w:lang w:eastAsia="ja-JP"/>
        </w:rPr>
        <w:t>imobile verificate</w:t>
      </w:r>
    </w:p>
    <w:p w:rsidR="003947CA" w:rsidRPr="00690864" w:rsidRDefault="003947CA" w:rsidP="003947CA">
      <w:pPr>
        <w:spacing w:after="120"/>
        <w:ind w:left="720" w:firstLine="720"/>
        <w:rPr>
          <w:rFonts w:eastAsia="MS Mincho" w:cs="Arial"/>
          <w:sz w:val="22"/>
          <w:szCs w:val="22"/>
          <w:lang w:eastAsia="ja-JP"/>
        </w:rPr>
      </w:pPr>
    </w:p>
    <w:p w:rsidR="003947CA" w:rsidRPr="00690864" w:rsidRDefault="003947CA" w:rsidP="003947CA">
      <w:pPr>
        <w:spacing w:before="240" w:after="120"/>
        <w:ind w:firstLine="720"/>
        <w:rPr>
          <w:rFonts w:eastAsia="MS Mincho" w:cs="Arial"/>
          <w:b/>
          <w:sz w:val="22"/>
          <w:szCs w:val="22"/>
          <w:lang w:eastAsia="ja-JP"/>
        </w:rPr>
      </w:pPr>
      <w:r w:rsidRPr="00690864">
        <w:rPr>
          <w:rFonts w:eastAsia="MS Mincho" w:cs="Arial"/>
          <w:b/>
          <w:sz w:val="22"/>
          <w:szCs w:val="22"/>
          <w:lang w:eastAsia="ja-JP"/>
        </w:rPr>
        <w:t>b) Verificarea calitativă</w:t>
      </w:r>
    </w:p>
    <w:p w:rsidR="003947CA" w:rsidRPr="00690864" w:rsidRDefault="003947CA" w:rsidP="003947CA">
      <w:pPr>
        <w:ind w:firstLine="706"/>
        <w:rPr>
          <w:rFonts w:cs="Arial"/>
          <w:sz w:val="22"/>
          <w:szCs w:val="22"/>
        </w:rPr>
      </w:pPr>
      <w:r w:rsidRPr="00690864">
        <w:rPr>
          <w:rFonts w:cs="Arial"/>
          <w:sz w:val="22"/>
          <w:szCs w:val="22"/>
        </w:rPr>
        <w:lastRenderedPageBreak/>
        <w:t xml:space="preserve">În urma verificării din punct de vedere calitativ a </w:t>
      </w:r>
      <w:r w:rsidRPr="007719A3">
        <w:rPr>
          <w:rFonts w:eastAsia="Calibri" w:cs="Arial"/>
          <w:sz w:val="22"/>
          <w:szCs w:val="22"/>
          <w:lang w:eastAsia="en-US"/>
        </w:rPr>
        <w:t>conţinutului şi corectitudinii datelor înscrise în fişierele .cgxml şi în celelalte livrabile</w:t>
      </w:r>
      <w:r w:rsidRPr="00690864">
        <w:rPr>
          <w:rFonts w:cs="Arial"/>
          <w:sz w:val="22"/>
          <w:szCs w:val="22"/>
        </w:rPr>
        <w:t xml:space="preserve"> ce constituie Livrării nr. 2 – Documentele tehnice ale cadastrului –spre publicare, Comisia de recepție a constatat că livrarea corespunde cerințelor din Specificațiile tehnice și </w:t>
      </w:r>
      <w:r w:rsidRPr="00690864">
        <w:rPr>
          <w:rFonts w:cs="Arial"/>
          <w:spacing w:val="-2"/>
          <w:sz w:val="22"/>
          <w:szCs w:val="22"/>
        </w:rPr>
        <w:t>celelalte documente ale contractului.</w:t>
      </w:r>
    </w:p>
    <w:p w:rsidR="003947CA" w:rsidRPr="00690864" w:rsidRDefault="003947CA" w:rsidP="003947CA">
      <w:pPr>
        <w:ind w:firstLine="720"/>
        <w:rPr>
          <w:rFonts w:cs="Arial"/>
          <w:sz w:val="22"/>
          <w:szCs w:val="22"/>
        </w:rPr>
      </w:pPr>
    </w:p>
    <w:p w:rsidR="003947CA" w:rsidRPr="00690864" w:rsidRDefault="003947CA" w:rsidP="003947CA">
      <w:pPr>
        <w:ind w:firstLine="720"/>
        <w:rPr>
          <w:rFonts w:cs="Arial"/>
          <w:sz w:val="22"/>
          <w:szCs w:val="22"/>
        </w:rPr>
      </w:pPr>
      <w:r w:rsidRPr="00690864">
        <w:rPr>
          <w:rFonts w:cs="Arial"/>
          <w:sz w:val="22"/>
          <w:szCs w:val="22"/>
        </w:rPr>
        <w:t>Alte observații cu privire la livrare și recepție, dacă este cazul.</w:t>
      </w:r>
    </w:p>
    <w:p w:rsidR="003947CA" w:rsidRPr="00690864" w:rsidRDefault="003947CA" w:rsidP="003947CA">
      <w:pPr>
        <w:tabs>
          <w:tab w:val="left" w:pos="720"/>
        </w:tabs>
        <w:rPr>
          <w:rFonts w:cs="Arial"/>
          <w:sz w:val="22"/>
          <w:szCs w:val="22"/>
        </w:rPr>
      </w:pPr>
    </w:p>
    <w:p w:rsidR="003947CA" w:rsidRPr="007719A3" w:rsidRDefault="003947CA" w:rsidP="003947CA">
      <w:pPr>
        <w:rPr>
          <w:rFonts w:cs="Arial"/>
          <w:sz w:val="22"/>
          <w:szCs w:val="22"/>
        </w:rPr>
      </w:pPr>
      <w:r w:rsidRPr="007719A3">
        <w:rPr>
          <w:rFonts w:cs="Arial"/>
          <w:sz w:val="22"/>
          <w:szCs w:val="22"/>
        </w:rPr>
        <w:t>Comisia de recepţie confirmă numărul imobilelor și hectarelor recepționate: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89"/>
        <w:gridCol w:w="2554"/>
      </w:tblGrid>
      <w:tr w:rsidR="003947CA" w:rsidRPr="00690864" w:rsidTr="00872C7F">
        <w:tc>
          <w:tcPr>
            <w:tcW w:w="5637" w:type="dxa"/>
            <w:shd w:val="clear" w:color="auto" w:fill="F2F2F2"/>
          </w:tcPr>
          <w:p w:rsidR="003947CA" w:rsidRPr="007719A3" w:rsidRDefault="003947CA" w:rsidP="00872C7F">
            <w:pPr>
              <w:rPr>
                <w:rFonts w:cs="Arial"/>
                <w:sz w:val="22"/>
                <w:szCs w:val="22"/>
              </w:rPr>
            </w:pPr>
          </w:p>
        </w:tc>
        <w:tc>
          <w:tcPr>
            <w:tcW w:w="989" w:type="dxa"/>
            <w:shd w:val="clear" w:color="auto" w:fill="F2F2F2"/>
            <w:vAlign w:val="center"/>
          </w:tcPr>
          <w:p w:rsidR="003947CA" w:rsidRPr="007719A3" w:rsidRDefault="003947CA" w:rsidP="00872C7F">
            <w:pPr>
              <w:jc w:val="center"/>
              <w:rPr>
                <w:rFonts w:cs="Arial"/>
                <w:sz w:val="22"/>
                <w:szCs w:val="22"/>
              </w:rPr>
            </w:pPr>
            <w:r w:rsidRPr="007719A3">
              <w:rPr>
                <w:rFonts w:cs="Arial"/>
                <w:sz w:val="22"/>
                <w:szCs w:val="22"/>
              </w:rPr>
              <w:t xml:space="preserve">Nr. imobile </w:t>
            </w:r>
          </w:p>
        </w:tc>
        <w:tc>
          <w:tcPr>
            <w:tcW w:w="2554" w:type="dxa"/>
            <w:shd w:val="clear" w:color="auto" w:fill="F2F2F2"/>
            <w:vAlign w:val="center"/>
          </w:tcPr>
          <w:p w:rsidR="003947CA" w:rsidRPr="007719A3" w:rsidRDefault="003947CA" w:rsidP="00872C7F">
            <w:pPr>
              <w:jc w:val="center"/>
              <w:rPr>
                <w:rFonts w:cs="Arial"/>
                <w:sz w:val="22"/>
                <w:szCs w:val="22"/>
              </w:rPr>
            </w:pPr>
            <w:r w:rsidRPr="007719A3">
              <w:rPr>
                <w:rFonts w:cs="Arial"/>
                <w:sz w:val="22"/>
                <w:szCs w:val="22"/>
              </w:rPr>
              <w:t xml:space="preserve">Suprafața aferentă imobilelor </w:t>
            </w:r>
          </w:p>
          <w:p w:rsidR="003947CA" w:rsidRPr="007719A3" w:rsidRDefault="003947CA" w:rsidP="00872C7F">
            <w:pPr>
              <w:jc w:val="center"/>
              <w:rPr>
                <w:rFonts w:cs="Arial"/>
                <w:sz w:val="22"/>
                <w:szCs w:val="22"/>
              </w:rPr>
            </w:pPr>
            <w:r w:rsidRPr="007719A3">
              <w:rPr>
                <w:rFonts w:cs="Arial"/>
                <w:sz w:val="22"/>
                <w:szCs w:val="22"/>
              </w:rPr>
              <w:t>(ha)</w:t>
            </w:r>
          </w:p>
        </w:tc>
      </w:tr>
      <w:tr w:rsidR="003947CA" w:rsidRPr="00690864" w:rsidTr="00872C7F">
        <w:trPr>
          <w:trHeight w:val="881"/>
        </w:trPr>
        <w:tc>
          <w:tcPr>
            <w:tcW w:w="5637" w:type="dxa"/>
            <w:shd w:val="clear" w:color="auto" w:fill="auto"/>
            <w:vAlign w:val="center"/>
          </w:tcPr>
          <w:p w:rsidR="003947CA" w:rsidRPr="007719A3" w:rsidRDefault="003947CA" w:rsidP="00872C7F">
            <w:pPr>
              <w:rPr>
                <w:rFonts w:cs="Arial"/>
                <w:b/>
                <w:sz w:val="22"/>
                <w:szCs w:val="22"/>
              </w:rPr>
            </w:pPr>
            <w:r w:rsidRPr="007719A3">
              <w:rPr>
                <w:rFonts w:cs="Arial"/>
                <w:b/>
                <w:sz w:val="22"/>
                <w:szCs w:val="22"/>
                <w:u w:val="single"/>
              </w:rPr>
              <w:t>A</w:t>
            </w:r>
            <w:r w:rsidRPr="007719A3">
              <w:rPr>
                <w:rFonts w:cs="Arial"/>
                <w:b/>
                <w:sz w:val="22"/>
                <w:szCs w:val="22"/>
              </w:rPr>
              <w:t xml:space="preserve"> - TOTAL IMOBILE RECEPȚIONATE</w:t>
            </w:r>
          </w:p>
          <w:p w:rsidR="003947CA" w:rsidRPr="007719A3" w:rsidRDefault="003947CA" w:rsidP="00872C7F">
            <w:pPr>
              <w:rPr>
                <w:rFonts w:cs="Arial"/>
                <w:b/>
                <w:sz w:val="22"/>
                <w:szCs w:val="22"/>
              </w:rPr>
            </w:pPr>
            <w:r w:rsidRPr="007719A3">
              <w:rPr>
                <w:rFonts w:cs="Arial"/>
                <w:b/>
                <w:sz w:val="22"/>
                <w:szCs w:val="22"/>
              </w:rPr>
              <w:t>(A= B+C+D)</w:t>
            </w:r>
          </w:p>
          <w:p w:rsidR="003947CA" w:rsidRPr="007719A3" w:rsidRDefault="003947CA" w:rsidP="00872C7F">
            <w:pPr>
              <w:rPr>
                <w:rFonts w:cs="Arial"/>
                <w:b/>
                <w:sz w:val="22"/>
                <w:szCs w:val="22"/>
              </w:rPr>
            </w:pPr>
            <w:r w:rsidRPr="007719A3">
              <w:rPr>
                <w:rFonts w:cs="Arial"/>
                <w:sz w:val="22"/>
                <w:szCs w:val="22"/>
              </w:rPr>
              <w:t>din care:</w:t>
            </w:r>
          </w:p>
        </w:tc>
        <w:tc>
          <w:tcPr>
            <w:tcW w:w="989" w:type="dxa"/>
            <w:shd w:val="clear" w:color="auto" w:fill="auto"/>
          </w:tcPr>
          <w:p w:rsidR="003947CA" w:rsidRPr="007719A3" w:rsidRDefault="003947CA" w:rsidP="00872C7F">
            <w:pPr>
              <w:rPr>
                <w:rFonts w:cs="Arial"/>
                <w:sz w:val="22"/>
                <w:szCs w:val="22"/>
              </w:rPr>
            </w:pPr>
          </w:p>
        </w:tc>
        <w:tc>
          <w:tcPr>
            <w:tcW w:w="2554" w:type="dxa"/>
            <w:shd w:val="clear" w:color="auto" w:fill="auto"/>
          </w:tcPr>
          <w:p w:rsidR="003947CA" w:rsidRPr="007719A3" w:rsidRDefault="003947CA" w:rsidP="00872C7F">
            <w:pPr>
              <w:rPr>
                <w:rFonts w:cs="Arial"/>
                <w:sz w:val="22"/>
                <w:szCs w:val="22"/>
              </w:rPr>
            </w:pPr>
          </w:p>
        </w:tc>
      </w:tr>
      <w:tr w:rsidR="003947CA" w:rsidRPr="00690864" w:rsidTr="00872C7F">
        <w:trPr>
          <w:trHeight w:val="881"/>
        </w:trPr>
        <w:tc>
          <w:tcPr>
            <w:tcW w:w="5637" w:type="dxa"/>
            <w:shd w:val="clear" w:color="auto" w:fill="auto"/>
            <w:vAlign w:val="center"/>
          </w:tcPr>
          <w:p w:rsidR="003947CA" w:rsidRPr="007719A3" w:rsidRDefault="003947CA" w:rsidP="00872C7F">
            <w:pPr>
              <w:rPr>
                <w:rFonts w:cs="Arial"/>
                <w:sz w:val="22"/>
                <w:szCs w:val="22"/>
              </w:rPr>
            </w:pPr>
            <w:r w:rsidRPr="007719A3">
              <w:rPr>
                <w:rFonts w:cs="Arial"/>
                <w:b/>
                <w:sz w:val="22"/>
                <w:szCs w:val="22"/>
                <w:u w:val="single"/>
              </w:rPr>
              <w:t>B</w:t>
            </w:r>
            <w:r w:rsidRPr="007719A3">
              <w:rPr>
                <w:rFonts w:cs="Arial"/>
                <w:b/>
                <w:sz w:val="22"/>
                <w:szCs w:val="22"/>
              </w:rPr>
              <w:t xml:space="preserve"> - IMOBILE </w:t>
            </w:r>
            <w:r w:rsidRPr="007719A3">
              <w:rPr>
                <w:rFonts w:cs="Arial"/>
                <w:sz w:val="22"/>
                <w:szCs w:val="22"/>
              </w:rPr>
              <w:t xml:space="preserve">cu proprietari/posesori identificați care fac obiectul plății integrale </w:t>
            </w:r>
          </w:p>
          <w:p w:rsidR="003947CA" w:rsidRPr="007719A3" w:rsidRDefault="003947CA" w:rsidP="00872C7F">
            <w:pPr>
              <w:rPr>
                <w:rFonts w:cs="Arial"/>
                <w:sz w:val="22"/>
                <w:szCs w:val="22"/>
              </w:rPr>
            </w:pPr>
            <w:r w:rsidRPr="007719A3">
              <w:rPr>
                <w:rFonts w:cs="Arial"/>
                <w:b/>
                <w:sz w:val="22"/>
                <w:szCs w:val="22"/>
              </w:rPr>
              <w:t xml:space="preserve">plata100% din prețul unitar pe hectar </w:t>
            </w:r>
          </w:p>
        </w:tc>
        <w:tc>
          <w:tcPr>
            <w:tcW w:w="989" w:type="dxa"/>
            <w:shd w:val="clear" w:color="auto" w:fill="auto"/>
          </w:tcPr>
          <w:p w:rsidR="003947CA" w:rsidRPr="007719A3" w:rsidRDefault="003947CA" w:rsidP="00872C7F">
            <w:pPr>
              <w:rPr>
                <w:rFonts w:cs="Arial"/>
                <w:sz w:val="22"/>
                <w:szCs w:val="22"/>
              </w:rPr>
            </w:pPr>
          </w:p>
        </w:tc>
        <w:tc>
          <w:tcPr>
            <w:tcW w:w="2554" w:type="dxa"/>
            <w:shd w:val="clear" w:color="auto" w:fill="auto"/>
          </w:tcPr>
          <w:p w:rsidR="003947CA" w:rsidRPr="007719A3" w:rsidRDefault="003947CA" w:rsidP="00872C7F">
            <w:pPr>
              <w:rPr>
                <w:rFonts w:cs="Arial"/>
                <w:sz w:val="22"/>
                <w:szCs w:val="22"/>
              </w:rPr>
            </w:pPr>
          </w:p>
        </w:tc>
      </w:tr>
      <w:tr w:rsidR="003947CA" w:rsidRPr="00690864" w:rsidTr="00872C7F">
        <w:tc>
          <w:tcPr>
            <w:tcW w:w="5637" w:type="dxa"/>
            <w:shd w:val="clear" w:color="auto" w:fill="auto"/>
          </w:tcPr>
          <w:p w:rsidR="003947CA" w:rsidRPr="007719A3" w:rsidRDefault="003947CA" w:rsidP="00872C7F">
            <w:pPr>
              <w:rPr>
                <w:rFonts w:cs="Arial"/>
                <w:b/>
                <w:sz w:val="22"/>
                <w:szCs w:val="22"/>
              </w:rPr>
            </w:pPr>
            <w:r w:rsidRPr="007719A3">
              <w:rPr>
                <w:rFonts w:cs="Arial"/>
                <w:b/>
                <w:sz w:val="22"/>
                <w:szCs w:val="22"/>
                <w:u w:val="single"/>
              </w:rPr>
              <w:t xml:space="preserve">C </w:t>
            </w:r>
            <w:r w:rsidRPr="007719A3">
              <w:rPr>
                <w:rFonts w:cs="Arial"/>
                <w:b/>
                <w:sz w:val="22"/>
                <w:szCs w:val="22"/>
              </w:rPr>
              <w:t>- IMOBILE ÎNSCRISE</w:t>
            </w:r>
            <w:r w:rsidRPr="007719A3">
              <w:rPr>
                <w:rFonts w:cs="Arial"/>
                <w:sz w:val="22"/>
                <w:szCs w:val="22"/>
              </w:rPr>
              <w:t xml:space="preserve"> în sistemul integrat de cadastru şi carte funciară (care au carte funciară și geometrie asociată) până la data la care Prestatorul a primit accesul în sistemul integrat de cadastru şi carte funciară</w:t>
            </w:r>
          </w:p>
          <w:p w:rsidR="003947CA" w:rsidRPr="007719A3" w:rsidRDefault="003947CA" w:rsidP="00872C7F">
            <w:pPr>
              <w:rPr>
                <w:rFonts w:cs="Arial"/>
                <w:sz w:val="22"/>
                <w:szCs w:val="22"/>
              </w:rPr>
            </w:pPr>
            <w:r w:rsidRPr="007719A3">
              <w:rPr>
                <w:rFonts w:cs="Arial"/>
                <w:b/>
                <w:sz w:val="22"/>
                <w:szCs w:val="22"/>
              </w:rPr>
              <w:t>plata 50% din prețul unitar pe hectar</w:t>
            </w:r>
          </w:p>
        </w:tc>
        <w:tc>
          <w:tcPr>
            <w:tcW w:w="989" w:type="dxa"/>
            <w:shd w:val="clear" w:color="auto" w:fill="auto"/>
          </w:tcPr>
          <w:p w:rsidR="003947CA" w:rsidRPr="007719A3" w:rsidRDefault="003947CA" w:rsidP="00872C7F">
            <w:pPr>
              <w:rPr>
                <w:rFonts w:cs="Arial"/>
                <w:sz w:val="22"/>
                <w:szCs w:val="22"/>
              </w:rPr>
            </w:pPr>
          </w:p>
        </w:tc>
        <w:tc>
          <w:tcPr>
            <w:tcW w:w="2554" w:type="dxa"/>
            <w:shd w:val="clear" w:color="auto" w:fill="auto"/>
          </w:tcPr>
          <w:p w:rsidR="003947CA" w:rsidRPr="007719A3" w:rsidRDefault="003947CA" w:rsidP="00872C7F">
            <w:pPr>
              <w:rPr>
                <w:rFonts w:cs="Arial"/>
                <w:sz w:val="22"/>
                <w:szCs w:val="22"/>
              </w:rPr>
            </w:pPr>
          </w:p>
        </w:tc>
      </w:tr>
      <w:tr w:rsidR="003947CA" w:rsidRPr="00690864" w:rsidTr="00872C7F">
        <w:tc>
          <w:tcPr>
            <w:tcW w:w="5637" w:type="dxa"/>
            <w:shd w:val="clear" w:color="auto" w:fill="auto"/>
          </w:tcPr>
          <w:p w:rsidR="003947CA" w:rsidRPr="007719A3" w:rsidRDefault="003947CA" w:rsidP="00872C7F">
            <w:pPr>
              <w:rPr>
                <w:rFonts w:cs="Arial"/>
                <w:b/>
                <w:sz w:val="22"/>
                <w:szCs w:val="22"/>
              </w:rPr>
            </w:pPr>
            <w:r w:rsidRPr="007719A3">
              <w:rPr>
                <w:rFonts w:cs="Arial"/>
                <w:b/>
                <w:sz w:val="22"/>
                <w:szCs w:val="22"/>
                <w:u w:val="single"/>
              </w:rPr>
              <w:t>D</w:t>
            </w:r>
            <w:r w:rsidRPr="007719A3">
              <w:rPr>
                <w:rFonts w:cs="Arial"/>
                <w:b/>
                <w:sz w:val="22"/>
                <w:szCs w:val="22"/>
              </w:rPr>
              <w:t xml:space="preserve"> - IMOBILE CU PROPRIETARI NEIDENTIFICAŢI</w:t>
            </w:r>
            <w:r w:rsidRPr="007719A3">
              <w:rPr>
                <w:rFonts w:cs="Arial"/>
                <w:sz w:val="22"/>
                <w:szCs w:val="22"/>
              </w:rPr>
              <w:t>, subiect al înscrierii provizorii a UAT- ului</w:t>
            </w:r>
          </w:p>
          <w:p w:rsidR="003947CA" w:rsidRPr="007719A3" w:rsidRDefault="003947CA" w:rsidP="00872C7F">
            <w:pPr>
              <w:rPr>
                <w:rFonts w:cs="Arial"/>
                <w:b/>
                <w:sz w:val="22"/>
                <w:szCs w:val="22"/>
              </w:rPr>
            </w:pPr>
            <w:r w:rsidRPr="007719A3">
              <w:rPr>
                <w:rFonts w:cs="Arial"/>
                <w:b/>
                <w:sz w:val="22"/>
                <w:szCs w:val="22"/>
              </w:rPr>
              <w:t>plata 10% din prețul unitar pe hectar</w:t>
            </w:r>
          </w:p>
        </w:tc>
        <w:tc>
          <w:tcPr>
            <w:tcW w:w="989" w:type="dxa"/>
            <w:shd w:val="clear" w:color="auto" w:fill="auto"/>
          </w:tcPr>
          <w:p w:rsidR="003947CA" w:rsidRPr="007719A3" w:rsidRDefault="003947CA" w:rsidP="00872C7F">
            <w:pPr>
              <w:rPr>
                <w:rFonts w:cs="Arial"/>
                <w:sz w:val="22"/>
                <w:szCs w:val="22"/>
              </w:rPr>
            </w:pPr>
          </w:p>
        </w:tc>
        <w:tc>
          <w:tcPr>
            <w:tcW w:w="2554" w:type="dxa"/>
            <w:shd w:val="clear" w:color="auto" w:fill="auto"/>
          </w:tcPr>
          <w:p w:rsidR="003947CA" w:rsidRPr="007719A3" w:rsidRDefault="003947CA" w:rsidP="00872C7F">
            <w:pPr>
              <w:rPr>
                <w:rFonts w:cs="Arial"/>
                <w:sz w:val="22"/>
                <w:szCs w:val="22"/>
              </w:rPr>
            </w:pPr>
          </w:p>
        </w:tc>
      </w:tr>
    </w:tbl>
    <w:p w:rsidR="003947CA" w:rsidRPr="00690864" w:rsidRDefault="003947CA" w:rsidP="003947CA">
      <w:pPr>
        <w:ind w:firstLine="720"/>
        <w:rPr>
          <w:rFonts w:cs="Arial"/>
          <w:i/>
          <w:sz w:val="22"/>
          <w:szCs w:val="22"/>
        </w:rPr>
      </w:pPr>
      <w:r w:rsidRPr="00690864">
        <w:rPr>
          <w:rFonts w:cs="Arial"/>
          <w:i/>
          <w:sz w:val="22"/>
          <w:szCs w:val="22"/>
        </w:rPr>
        <w:t xml:space="preserve">Nota: </w:t>
      </w:r>
      <w:r w:rsidR="00BB4023" w:rsidRPr="00690864">
        <w:rPr>
          <w:rFonts w:cs="Arial"/>
          <w:i/>
          <w:sz w:val="22"/>
          <w:szCs w:val="22"/>
        </w:rPr>
        <w:t xml:space="preserve">se va folosi în cadrul lucrărilor realizate la nivel de UAT. </w:t>
      </w:r>
      <w:r w:rsidRPr="00690864">
        <w:rPr>
          <w:rFonts w:cs="Arial"/>
          <w:i/>
          <w:sz w:val="22"/>
          <w:szCs w:val="22"/>
        </w:rPr>
        <w:t>Se vor completa în mod obligatoriu toate rubricile tabelului</w:t>
      </w:r>
    </w:p>
    <w:p w:rsidR="00BB4023" w:rsidRPr="00690864" w:rsidRDefault="00BB4023" w:rsidP="003947CA">
      <w:pPr>
        <w:ind w:firstLine="720"/>
        <w:rPr>
          <w:rFonts w:cs="Arial"/>
          <w:i/>
          <w:sz w:val="22"/>
          <w:szCs w:val="22"/>
        </w:rPr>
      </w:pPr>
    </w:p>
    <w:p w:rsidR="00BB4023" w:rsidRPr="007719A3" w:rsidRDefault="00BB4023" w:rsidP="00BB4023">
      <w:pPr>
        <w:autoSpaceDE w:val="0"/>
        <w:autoSpaceDN w:val="0"/>
        <w:adjustRightInd w:val="0"/>
        <w:rPr>
          <w:rFonts w:cs="Arial"/>
          <w:b/>
          <w:bCs/>
        </w:rPr>
      </w:pPr>
      <w:r w:rsidRPr="007719A3">
        <w:rPr>
          <w:rFonts w:cs="Arial"/>
          <w:sz w:val="22"/>
          <w:szCs w:val="22"/>
        </w:rPr>
        <w:t>Comisia de recepţie confirmă numărul imobilelor din sectorul cadastral ……….</w:t>
      </w:r>
    </w:p>
    <w:tbl>
      <w:tblPr>
        <w:tblW w:w="0" w:type="auto"/>
        <w:tblLayout w:type="fixed"/>
        <w:tblLook w:val="00A0" w:firstRow="1" w:lastRow="0" w:firstColumn="1" w:lastColumn="0" w:noHBand="0" w:noVBand="0"/>
      </w:tblPr>
      <w:tblGrid>
        <w:gridCol w:w="5539"/>
        <w:gridCol w:w="1232"/>
        <w:gridCol w:w="2409"/>
      </w:tblGrid>
      <w:tr w:rsidR="00BB4023" w:rsidRPr="00690864" w:rsidTr="00BB4023">
        <w:trPr>
          <w:trHeight w:val="1001"/>
        </w:trPr>
        <w:tc>
          <w:tcPr>
            <w:tcW w:w="5539" w:type="dxa"/>
            <w:tcBorders>
              <w:top w:val="single" w:sz="6" w:space="0" w:color="000000"/>
              <w:left w:val="single" w:sz="6" w:space="0" w:color="000000"/>
              <w:bottom w:val="single" w:sz="6" w:space="0" w:color="000000"/>
              <w:right w:val="single" w:sz="6" w:space="0" w:color="000000"/>
            </w:tcBorders>
            <w:shd w:val="clear" w:color="auto" w:fill="EFEFEF"/>
          </w:tcPr>
          <w:p w:rsidR="00BB4023" w:rsidRPr="007719A3" w:rsidRDefault="00BB4023" w:rsidP="00A61773">
            <w:pPr>
              <w:autoSpaceDE w:val="0"/>
              <w:autoSpaceDN w:val="0"/>
              <w:adjustRightInd w:val="0"/>
              <w:jc w:val="both"/>
              <w:rPr>
                <w:rFonts w:cs="Arial"/>
                <w:b/>
                <w:bCs/>
              </w:rPr>
            </w:pPr>
          </w:p>
        </w:tc>
        <w:tc>
          <w:tcPr>
            <w:tcW w:w="1232"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B4023" w:rsidRPr="007719A3" w:rsidRDefault="00BB4023" w:rsidP="00A61773">
            <w:pPr>
              <w:autoSpaceDE w:val="0"/>
              <w:autoSpaceDN w:val="0"/>
              <w:adjustRightInd w:val="0"/>
              <w:jc w:val="center"/>
              <w:rPr>
                <w:rFonts w:cs="Arial"/>
              </w:rPr>
            </w:pPr>
            <w:r w:rsidRPr="007719A3">
              <w:rPr>
                <w:rFonts w:cs="Arial"/>
              </w:rPr>
              <w:t xml:space="preserve">Nr. imobile </w:t>
            </w:r>
          </w:p>
        </w:tc>
        <w:tc>
          <w:tcPr>
            <w:tcW w:w="2409"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B4023" w:rsidRPr="007719A3" w:rsidRDefault="00BB4023" w:rsidP="00A61773">
            <w:pPr>
              <w:autoSpaceDE w:val="0"/>
              <w:autoSpaceDN w:val="0"/>
              <w:adjustRightInd w:val="0"/>
              <w:jc w:val="center"/>
              <w:rPr>
                <w:rFonts w:cs="Arial"/>
              </w:rPr>
            </w:pPr>
            <w:r w:rsidRPr="007719A3">
              <w:rPr>
                <w:rFonts w:cs="Arial"/>
              </w:rPr>
              <w:t>Suprafața aferentă imobilelor (ha)</w:t>
            </w:r>
          </w:p>
        </w:tc>
      </w:tr>
      <w:tr w:rsidR="00BB4023" w:rsidRPr="00690864" w:rsidTr="00BB4023">
        <w:trPr>
          <w:trHeight w:val="1001"/>
        </w:trPr>
        <w:tc>
          <w:tcPr>
            <w:tcW w:w="5539"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rPr>
                <w:rFonts w:cs="Arial"/>
                <w:b/>
                <w:bCs/>
              </w:rPr>
            </w:pPr>
            <w:r w:rsidRPr="007719A3">
              <w:rPr>
                <w:rFonts w:cs="Arial"/>
                <w:b/>
                <w:bCs/>
                <w:u w:val="single"/>
              </w:rPr>
              <w:t>A</w:t>
            </w:r>
            <w:r w:rsidRPr="007719A3">
              <w:rPr>
                <w:rFonts w:cs="Arial"/>
                <w:b/>
                <w:bCs/>
              </w:rPr>
              <w:t xml:space="preserve"> - TOTAL IMOBILE RECEPȚIONATE</w:t>
            </w:r>
          </w:p>
          <w:p w:rsidR="00BB4023" w:rsidRPr="007719A3" w:rsidRDefault="00BB4023" w:rsidP="00A61773">
            <w:pPr>
              <w:autoSpaceDE w:val="0"/>
              <w:autoSpaceDN w:val="0"/>
              <w:adjustRightInd w:val="0"/>
              <w:rPr>
                <w:rFonts w:cs="Arial"/>
                <w:b/>
                <w:bCs/>
              </w:rPr>
            </w:pPr>
            <w:r w:rsidRPr="007719A3">
              <w:rPr>
                <w:rFonts w:cs="Arial"/>
                <w:b/>
                <w:bCs/>
              </w:rPr>
              <w:t>(A= B+C)</w:t>
            </w:r>
          </w:p>
          <w:p w:rsidR="00BB4023" w:rsidRPr="007719A3" w:rsidRDefault="00BB4023" w:rsidP="00A61773">
            <w:pPr>
              <w:autoSpaceDE w:val="0"/>
              <w:autoSpaceDN w:val="0"/>
              <w:adjustRightInd w:val="0"/>
              <w:jc w:val="both"/>
              <w:rPr>
                <w:rFonts w:cs="Arial"/>
              </w:rPr>
            </w:pPr>
            <w:r w:rsidRPr="007719A3">
              <w:rPr>
                <w:rFonts w:cs="Arial"/>
              </w:rPr>
              <w:t>din care:</w:t>
            </w:r>
          </w:p>
        </w:tc>
        <w:tc>
          <w:tcPr>
            <w:tcW w:w="1232"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jc w:val="both"/>
              <w:rPr>
                <w:rFonts w:cs="Arial"/>
              </w:rPr>
            </w:pPr>
          </w:p>
        </w:tc>
        <w:tc>
          <w:tcPr>
            <w:tcW w:w="2409"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jc w:val="both"/>
              <w:rPr>
                <w:rFonts w:cs="Arial"/>
              </w:rPr>
            </w:pPr>
          </w:p>
        </w:tc>
      </w:tr>
      <w:tr w:rsidR="00BB4023" w:rsidRPr="00690864" w:rsidTr="00BB4023">
        <w:trPr>
          <w:trHeight w:val="1001"/>
        </w:trPr>
        <w:tc>
          <w:tcPr>
            <w:tcW w:w="5539"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rPr>
                <w:rFonts w:cs="Arial"/>
              </w:rPr>
            </w:pPr>
            <w:r w:rsidRPr="007719A3">
              <w:rPr>
                <w:rFonts w:cs="Arial"/>
                <w:b/>
                <w:bCs/>
                <w:u w:val="single"/>
              </w:rPr>
              <w:t>B</w:t>
            </w:r>
            <w:r w:rsidRPr="007719A3">
              <w:rPr>
                <w:rFonts w:cs="Arial"/>
                <w:b/>
                <w:bCs/>
              </w:rPr>
              <w:t xml:space="preserve"> - IMOBILE </w:t>
            </w:r>
            <w:r w:rsidRPr="007719A3">
              <w:rPr>
                <w:rFonts w:cs="Arial"/>
              </w:rPr>
              <w:t xml:space="preserve">cu proprietari/posesori identificați care fac obiectul plății integrale </w:t>
            </w:r>
          </w:p>
          <w:p w:rsidR="00BB4023" w:rsidRPr="007719A3" w:rsidRDefault="00BB4023" w:rsidP="00A61773">
            <w:pPr>
              <w:autoSpaceDE w:val="0"/>
              <w:autoSpaceDN w:val="0"/>
              <w:adjustRightInd w:val="0"/>
              <w:jc w:val="both"/>
              <w:rPr>
                <w:rFonts w:cs="Arial"/>
                <w:b/>
                <w:bCs/>
              </w:rPr>
            </w:pPr>
            <w:r w:rsidRPr="007719A3">
              <w:rPr>
                <w:rFonts w:cs="Arial"/>
                <w:b/>
                <w:bCs/>
              </w:rPr>
              <w:t>plata100% din prețul unitar pe imobil</w:t>
            </w:r>
          </w:p>
        </w:tc>
        <w:tc>
          <w:tcPr>
            <w:tcW w:w="1232"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rPr>
                <w:rFonts w:cs="Arial"/>
                <w:b/>
                <w:bCs/>
              </w:rPr>
            </w:pPr>
          </w:p>
        </w:tc>
        <w:tc>
          <w:tcPr>
            <w:tcW w:w="2409"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rPr>
                <w:rFonts w:cs="Arial"/>
                <w:b/>
                <w:bCs/>
              </w:rPr>
            </w:pPr>
          </w:p>
        </w:tc>
      </w:tr>
      <w:tr w:rsidR="00BB4023" w:rsidRPr="00690864" w:rsidTr="00BB4023">
        <w:trPr>
          <w:trHeight w:val="1001"/>
        </w:trPr>
        <w:tc>
          <w:tcPr>
            <w:tcW w:w="5539"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rPr>
                <w:rFonts w:cs="Arial"/>
              </w:rPr>
            </w:pPr>
            <w:r w:rsidRPr="007719A3">
              <w:rPr>
                <w:rFonts w:cs="Arial"/>
                <w:b/>
                <w:bCs/>
                <w:u w:val="single"/>
              </w:rPr>
              <w:t xml:space="preserve">C </w:t>
            </w:r>
            <w:r w:rsidRPr="007719A3">
              <w:rPr>
                <w:rFonts w:cs="Arial"/>
                <w:b/>
                <w:bCs/>
              </w:rPr>
              <w:t>- IMOBILE ÎNSCRISE</w:t>
            </w:r>
            <w:r w:rsidRPr="007719A3">
              <w:rPr>
                <w:rFonts w:cs="Arial"/>
              </w:rPr>
              <w:t xml:space="preserve"> în sistemul integrat de cadastru şi carte funciară (care au carte funciară și geometrie asociată) până la data emiterii Procesului verbal de receptie cantitativ calitativ aferent Livrarii nr.1-Documente tehnice ale cadastrului - spre publicare </w:t>
            </w:r>
          </w:p>
          <w:p w:rsidR="00BB4023" w:rsidRPr="007719A3" w:rsidRDefault="00BB4023" w:rsidP="00A61773">
            <w:pPr>
              <w:autoSpaceDE w:val="0"/>
              <w:autoSpaceDN w:val="0"/>
              <w:adjustRightInd w:val="0"/>
              <w:jc w:val="both"/>
              <w:rPr>
                <w:rFonts w:cs="Arial"/>
                <w:b/>
                <w:bCs/>
              </w:rPr>
            </w:pPr>
            <w:r w:rsidRPr="007719A3">
              <w:rPr>
                <w:rFonts w:cs="Arial"/>
                <w:b/>
                <w:bCs/>
              </w:rPr>
              <w:t>plata 50% din prețul unitar pe imobil</w:t>
            </w:r>
          </w:p>
        </w:tc>
        <w:tc>
          <w:tcPr>
            <w:tcW w:w="1232"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rPr>
                <w:rFonts w:cs="Arial"/>
                <w:b/>
                <w:bCs/>
              </w:rPr>
            </w:pPr>
          </w:p>
          <w:p w:rsidR="00BB4023" w:rsidRPr="007719A3" w:rsidRDefault="00BB4023" w:rsidP="00A61773">
            <w:pPr>
              <w:autoSpaceDE w:val="0"/>
              <w:autoSpaceDN w:val="0"/>
              <w:adjustRightInd w:val="0"/>
              <w:rPr>
                <w:rFonts w:cs="Arial"/>
                <w:b/>
                <w:bCs/>
              </w:rPr>
            </w:pPr>
          </w:p>
        </w:tc>
        <w:tc>
          <w:tcPr>
            <w:tcW w:w="2409" w:type="dxa"/>
            <w:tcBorders>
              <w:top w:val="single" w:sz="6" w:space="0" w:color="000000"/>
              <w:left w:val="single" w:sz="6" w:space="0" w:color="000000"/>
              <w:bottom w:val="single" w:sz="6" w:space="0" w:color="000000"/>
              <w:right w:val="single" w:sz="6" w:space="0" w:color="000000"/>
            </w:tcBorders>
          </w:tcPr>
          <w:p w:rsidR="00BB4023" w:rsidRPr="007719A3" w:rsidRDefault="00BB4023" w:rsidP="00A61773">
            <w:pPr>
              <w:autoSpaceDE w:val="0"/>
              <w:autoSpaceDN w:val="0"/>
              <w:adjustRightInd w:val="0"/>
              <w:rPr>
                <w:rFonts w:cs="Arial"/>
                <w:b/>
                <w:bCs/>
              </w:rPr>
            </w:pPr>
          </w:p>
          <w:p w:rsidR="00BB4023" w:rsidRPr="007719A3" w:rsidRDefault="00BB4023" w:rsidP="00A61773">
            <w:pPr>
              <w:autoSpaceDE w:val="0"/>
              <w:autoSpaceDN w:val="0"/>
              <w:adjustRightInd w:val="0"/>
              <w:rPr>
                <w:rFonts w:cs="Arial"/>
                <w:b/>
                <w:bCs/>
              </w:rPr>
            </w:pPr>
          </w:p>
        </w:tc>
      </w:tr>
    </w:tbl>
    <w:p w:rsidR="003947CA" w:rsidRPr="00690864" w:rsidRDefault="00BB4023" w:rsidP="00BB4023">
      <w:pPr>
        <w:ind w:firstLine="720"/>
        <w:rPr>
          <w:rFonts w:cs="Arial"/>
          <w:i/>
          <w:sz w:val="22"/>
          <w:szCs w:val="22"/>
        </w:rPr>
      </w:pPr>
      <w:r w:rsidRPr="007719A3">
        <w:rPr>
          <w:rFonts w:cs="Arial"/>
          <w:i/>
          <w:iCs/>
        </w:rPr>
        <w:t xml:space="preserve">Nota: </w:t>
      </w:r>
      <w:r w:rsidRPr="00690864">
        <w:rPr>
          <w:rFonts w:cs="Arial"/>
          <w:i/>
          <w:sz w:val="22"/>
          <w:szCs w:val="22"/>
        </w:rPr>
        <w:t xml:space="preserve">se va folosi în cadrul lucrărilor realizate la nivel de sector cadastral. </w:t>
      </w:r>
      <w:r w:rsidRPr="007719A3">
        <w:rPr>
          <w:rFonts w:cs="Arial"/>
          <w:i/>
          <w:iCs/>
        </w:rPr>
        <w:t>Se vor completa în mod obligatoriu toate rubricile tabelului</w:t>
      </w:r>
      <w:r w:rsidRPr="007719A3">
        <w:rPr>
          <w:rFonts w:cs="Arial"/>
        </w:rPr>
        <w:br/>
      </w:r>
    </w:p>
    <w:p w:rsidR="003947CA" w:rsidRPr="00690864" w:rsidRDefault="003947CA" w:rsidP="003947CA">
      <w:pPr>
        <w:ind w:firstLine="720"/>
        <w:rPr>
          <w:rFonts w:cs="Arial"/>
          <w:sz w:val="22"/>
          <w:szCs w:val="22"/>
        </w:rPr>
      </w:pPr>
    </w:p>
    <w:p w:rsidR="003947CA" w:rsidRPr="00690864" w:rsidRDefault="003947CA" w:rsidP="003947CA">
      <w:pPr>
        <w:ind w:firstLine="720"/>
        <w:rPr>
          <w:rFonts w:cs="Arial"/>
          <w:b/>
          <w:sz w:val="22"/>
          <w:szCs w:val="22"/>
        </w:rPr>
      </w:pPr>
      <w:r w:rsidRPr="00690864">
        <w:rPr>
          <w:rFonts w:cs="Arial"/>
          <w:b/>
          <w:sz w:val="22"/>
          <w:szCs w:val="22"/>
        </w:rPr>
        <w:t xml:space="preserve">Anexele raportului: </w:t>
      </w:r>
      <w:r w:rsidRPr="00690864">
        <w:rPr>
          <w:rFonts w:cs="Arial"/>
          <w:i/>
          <w:sz w:val="22"/>
          <w:szCs w:val="22"/>
        </w:rPr>
        <w:t>(se vor enumera documentele importante, cum ar fi cele de mai jos)</w:t>
      </w:r>
    </w:p>
    <w:p w:rsidR="003947CA" w:rsidRPr="00690864" w:rsidRDefault="003947CA" w:rsidP="00CA1072">
      <w:pPr>
        <w:numPr>
          <w:ilvl w:val="0"/>
          <w:numId w:val="13"/>
        </w:numPr>
        <w:rPr>
          <w:rFonts w:cs="Arial"/>
          <w:sz w:val="22"/>
          <w:szCs w:val="22"/>
          <w:lang w:bidi="ro-RO"/>
        </w:rPr>
      </w:pPr>
      <w:r w:rsidRPr="00690864">
        <w:rPr>
          <w:rFonts w:cs="Arial"/>
          <w:sz w:val="22"/>
          <w:szCs w:val="22"/>
          <w:lang w:bidi="ro-RO"/>
        </w:rPr>
        <w:t>Procese verbal de predare-primire</w:t>
      </w:r>
    </w:p>
    <w:p w:rsidR="003947CA" w:rsidRPr="00690864" w:rsidRDefault="003947CA" w:rsidP="00CA1072">
      <w:pPr>
        <w:numPr>
          <w:ilvl w:val="0"/>
          <w:numId w:val="13"/>
        </w:numPr>
        <w:rPr>
          <w:rFonts w:cs="Arial"/>
          <w:sz w:val="22"/>
          <w:szCs w:val="22"/>
          <w:lang w:bidi="ro-RO"/>
        </w:rPr>
      </w:pPr>
      <w:r w:rsidRPr="00690864">
        <w:rPr>
          <w:rFonts w:cs="Arial"/>
          <w:sz w:val="22"/>
          <w:szCs w:val="22"/>
          <w:lang w:bidi="ro-RO"/>
        </w:rPr>
        <w:t>Notificare la finalizarea livrării 2, etapa 1</w:t>
      </w:r>
    </w:p>
    <w:p w:rsidR="003947CA" w:rsidRPr="00690864" w:rsidRDefault="003947CA" w:rsidP="00CA1072">
      <w:pPr>
        <w:numPr>
          <w:ilvl w:val="0"/>
          <w:numId w:val="13"/>
        </w:numPr>
        <w:rPr>
          <w:rFonts w:cs="Arial"/>
          <w:sz w:val="22"/>
          <w:szCs w:val="22"/>
          <w:lang w:bidi="ro-RO"/>
        </w:rPr>
      </w:pPr>
      <w:r w:rsidRPr="00690864">
        <w:rPr>
          <w:rFonts w:cs="Arial"/>
          <w:sz w:val="22"/>
          <w:szCs w:val="22"/>
          <w:lang w:bidi="ro-RO"/>
        </w:rPr>
        <w:t xml:space="preserve">Procese verbale de constatare, dacă este cazul </w:t>
      </w:r>
    </w:p>
    <w:p w:rsidR="003947CA" w:rsidRPr="00690864" w:rsidRDefault="003947CA" w:rsidP="00CA1072">
      <w:pPr>
        <w:numPr>
          <w:ilvl w:val="0"/>
          <w:numId w:val="13"/>
        </w:numPr>
        <w:rPr>
          <w:rFonts w:cs="Arial"/>
          <w:sz w:val="22"/>
          <w:szCs w:val="22"/>
          <w:lang w:bidi="ro-RO"/>
        </w:rPr>
      </w:pPr>
      <w:r w:rsidRPr="00690864">
        <w:rPr>
          <w:rFonts w:cs="Arial"/>
          <w:sz w:val="22"/>
          <w:szCs w:val="22"/>
          <w:lang w:bidi="ro-RO"/>
        </w:rPr>
        <w:t>Alte documente, după caz.</w:t>
      </w:r>
    </w:p>
    <w:p w:rsidR="003947CA" w:rsidRPr="00690864" w:rsidRDefault="003947CA" w:rsidP="00CA1072">
      <w:pPr>
        <w:numPr>
          <w:ilvl w:val="0"/>
          <w:numId w:val="13"/>
        </w:numPr>
        <w:rPr>
          <w:rFonts w:cs="Arial"/>
          <w:sz w:val="22"/>
          <w:szCs w:val="22"/>
          <w:lang w:bidi="ro-RO"/>
        </w:rPr>
      </w:pPr>
    </w:p>
    <w:p w:rsidR="003947CA" w:rsidRPr="00690864" w:rsidRDefault="003947CA" w:rsidP="003947CA">
      <w:pPr>
        <w:spacing w:before="120" w:after="120"/>
        <w:ind w:firstLine="720"/>
        <w:rPr>
          <w:rFonts w:cs="Arial"/>
          <w:b/>
          <w:spacing w:val="-2"/>
          <w:sz w:val="22"/>
          <w:szCs w:val="22"/>
        </w:rPr>
      </w:pPr>
      <w:r w:rsidRPr="00690864">
        <w:rPr>
          <w:rFonts w:cs="Arial"/>
          <w:b/>
          <w:spacing w:val="-2"/>
          <w:sz w:val="22"/>
          <w:szCs w:val="22"/>
        </w:rPr>
        <w:t xml:space="preserve">Comisia de recepție constată că Livrarea 2 - </w:t>
      </w:r>
      <w:r w:rsidRPr="00690864">
        <w:rPr>
          <w:rFonts w:cs="Arial"/>
          <w:b/>
          <w:sz w:val="22"/>
          <w:szCs w:val="22"/>
        </w:rPr>
        <w:t xml:space="preserve">Documentele tehnice ale cadastrului –spre publicare </w:t>
      </w:r>
      <w:r w:rsidRPr="00690864">
        <w:rPr>
          <w:rFonts w:cs="Arial"/>
          <w:b/>
          <w:spacing w:val="-2"/>
          <w:sz w:val="22"/>
          <w:szCs w:val="22"/>
        </w:rPr>
        <w:t>pentru UAT _________ îndeplinește cerințele prevăzute în specificațiile tehnice și în celelalte documente ale contractului subsecvent și recepționează livrarea 2.</w:t>
      </w:r>
    </w:p>
    <w:p w:rsidR="003947CA" w:rsidRPr="00690864" w:rsidRDefault="003947CA" w:rsidP="003947CA">
      <w:pPr>
        <w:ind w:firstLine="720"/>
        <w:rPr>
          <w:rFonts w:cs="Arial"/>
          <w:b/>
          <w:sz w:val="22"/>
          <w:szCs w:val="22"/>
        </w:rPr>
      </w:pPr>
      <w:r w:rsidRPr="00690864">
        <w:rPr>
          <w:rFonts w:cs="Arial"/>
          <w:b/>
          <w:sz w:val="22"/>
          <w:szCs w:val="22"/>
        </w:rPr>
        <w:t>Prezentul Proces Verbal de Recepție a fost întocmit în 3 exemplare, unul pentru Prestator, unul pentru Achizitor și unul pentru OCPI.</w:t>
      </w:r>
    </w:p>
    <w:p w:rsidR="003947CA" w:rsidRPr="00690864" w:rsidRDefault="003947CA" w:rsidP="003947CA">
      <w:pPr>
        <w:rPr>
          <w:rFonts w:cs="Arial"/>
          <w:b/>
          <w:sz w:val="22"/>
          <w:szCs w:val="22"/>
        </w:rPr>
      </w:pPr>
    </w:p>
    <w:p w:rsidR="003947CA" w:rsidRPr="00690864" w:rsidRDefault="003947CA" w:rsidP="003947CA">
      <w:pPr>
        <w:spacing w:after="120"/>
        <w:ind w:firstLine="720"/>
        <w:rPr>
          <w:rFonts w:cs="Arial"/>
          <w:sz w:val="22"/>
          <w:szCs w:val="22"/>
        </w:rPr>
      </w:pPr>
      <w:r w:rsidRPr="00690864">
        <w:rPr>
          <w:rFonts w:cs="Arial"/>
          <w:sz w:val="22"/>
          <w:szCs w:val="22"/>
        </w:rPr>
        <w:t xml:space="preserve">Comisia de </w:t>
      </w:r>
      <w:r w:rsidRPr="00690864">
        <w:rPr>
          <w:rFonts w:eastAsia="MS Mincho" w:cs="Arial"/>
          <w:sz w:val="22"/>
          <w:szCs w:val="22"/>
          <w:lang w:eastAsia="ja-JP"/>
        </w:rPr>
        <w:t xml:space="preserve">recepție </w:t>
      </w:r>
      <w:r w:rsidRPr="00690864">
        <w:rPr>
          <w:rFonts w:cs="Arial"/>
          <w:sz w:val="22"/>
          <w:szCs w:val="22"/>
        </w:rPr>
        <w:t>a Documentelor tehnice ale cadastrului în cadrul Programului Național de Cadastru și Carte Funciară:</w:t>
      </w:r>
    </w:p>
    <w:p w:rsidR="003947CA" w:rsidRPr="00690864" w:rsidRDefault="003947CA" w:rsidP="003947CA">
      <w:pPr>
        <w:spacing w:before="120" w:after="120"/>
        <w:rPr>
          <w:rFonts w:cs="Arial"/>
          <w:b/>
          <w:sz w:val="22"/>
          <w:szCs w:val="22"/>
        </w:rPr>
      </w:pPr>
      <w:r w:rsidRPr="00690864">
        <w:rPr>
          <w:rFonts w:cs="Arial"/>
          <w:b/>
          <w:sz w:val="22"/>
          <w:szCs w:val="22"/>
        </w:rPr>
        <w:t>Membri:</w:t>
      </w:r>
    </w:p>
    <w:p w:rsidR="003947CA" w:rsidRPr="00690864" w:rsidRDefault="003947CA" w:rsidP="003947CA">
      <w:pPr>
        <w:ind w:left="720"/>
        <w:rPr>
          <w:rFonts w:cs="Arial"/>
          <w:sz w:val="22"/>
          <w:szCs w:val="22"/>
        </w:rPr>
      </w:pPr>
      <w:r w:rsidRPr="00690864">
        <w:rPr>
          <w:rFonts w:cs="Arial"/>
          <w:sz w:val="22"/>
          <w:szCs w:val="22"/>
        </w:rPr>
        <w:t>Nume prenume, funcție, serviciu, semnătura</w:t>
      </w:r>
    </w:p>
    <w:p w:rsidR="003947CA" w:rsidRPr="00690864" w:rsidRDefault="003947CA" w:rsidP="003947CA">
      <w:pPr>
        <w:ind w:left="720"/>
        <w:rPr>
          <w:rFonts w:cs="Arial"/>
          <w:sz w:val="22"/>
          <w:szCs w:val="22"/>
        </w:rPr>
      </w:pPr>
      <w:r w:rsidRPr="00690864">
        <w:rPr>
          <w:rFonts w:cs="Arial"/>
          <w:sz w:val="22"/>
          <w:szCs w:val="22"/>
        </w:rPr>
        <w:t>Nume prenume, funcție, serviciu, semnătura</w:t>
      </w:r>
    </w:p>
    <w:p w:rsidR="003947CA" w:rsidRPr="00690864" w:rsidRDefault="003947CA"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641826" w:rsidRPr="00690864" w:rsidRDefault="00641826" w:rsidP="00103B55">
      <w:pPr>
        <w:jc w:val="center"/>
        <w:rPr>
          <w:rFonts w:cs="Arial"/>
          <w:b/>
        </w:rPr>
      </w:pPr>
    </w:p>
    <w:p w:rsidR="00641826" w:rsidRPr="00690864" w:rsidRDefault="00641826" w:rsidP="00103B55">
      <w:pPr>
        <w:jc w:val="center"/>
        <w:rPr>
          <w:rFonts w:cs="Arial"/>
          <w:b/>
        </w:rPr>
      </w:pPr>
    </w:p>
    <w:p w:rsidR="002109A5" w:rsidRPr="00690864" w:rsidRDefault="002109A5" w:rsidP="00103B55">
      <w:pPr>
        <w:jc w:val="center"/>
        <w:rPr>
          <w:rFonts w:cs="Arial"/>
          <w:b/>
        </w:rPr>
      </w:pPr>
    </w:p>
    <w:p w:rsidR="002109A5" w:rsidRPr="00690864" w:rsidRDefault="002109A5"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BB4023" w:rsidRPr="00690864" w:rsidRDefault="00BB4023" w:rsidP="00103B55">
      <w:pPr>
        <w:jc w:val="center"/>
        <w:rPr>
          <w:rFonts w:cs="Arial"/>
          <w:b/>
        </w:rPr>
      </w:pPr>
    </w:p>
    <w:p w:rsidR="002109A5" w:rsidRPr="00690864" w:rsidRDefault="002109A5" w:rsidP="00103B55">
      <w:pPr>
        <w:jc w:val="center"/>
        <w:rPr>
          <w:rFonts w:cs="Arial"/>
          <w:b/>
        </w:rPr>
      </w:pPr>
    </w:p>
    <w:p w:rsidR="002109A5" w:rsidRPr="007719A3" w:rsidRDefault="002109A5" w:rsidP="007E2E46">
      <w:pPr>
        <w:ind w:left="7080" w:firstLine="708"/>
        <w:jc w:val="center"/>
        <w:rPr>
          <w:rFonts w:cs="Arial"/>
          <w:b/>
          <w:u w:val="single"/>
        </w:rPr>
      </w:pPr>
      <w:r w:rsidRPr="007719A3">
        <w:rPr>
          <w:rFonts w:cs="Arial"/>
          <w:b/>
          <w:u w:val="single"/>
        </w:rPr>
        <w:t>Anexa nr. 15</w:t>
      </w: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7E2E46" w:rsidRPr="00690864" w:rsidRDefault="007E2E46" w:rsidP="007E2E46">
      <w:pPr>
        <w:spacing w:line="276" w:lineRule="auto"/>
        <w:rPr>
          <w:rFonts w:cs="Arial"/>
          <w:b/>
        </w:rPr>
      </w:pPr>
      <w:r w:rsidRPr="00690864">
        <w:rPr>
          <w:rFonts w:cs="Arial"/>
          <w:b/>
        </w:rPr>
        <w:t>Emitent</w:t>
      </w:r>
    </w:p>
    <w:p w:rsidR="007E2E46" w:rsidRPr="00690864" w:rsidRDefault="007E2E46" w:rsidP="007E2E46">
      <w:pPr>
        <w:spacing w:line="276" w:lineRule="auto"/>
        <w:rPr>
          <w:rFonts w:cs="Arial"/>
          <w:b/>
        </w:rPr>
      </w:pPr>
      <w:r w:rsidRPr="00690864">
        <w:rPr>
          <w:rFonts w:cs="Arial"/>
          <w:b/>
        </w:rPr>
        <w:t>Nr……./…..data…</w:t>
      </w:r>
    </w:p>
    <w:p w:rsidR="007E2E46" w:rsidRPr="00690864" w:rsidRDefault="007E2E46" w:rsidP="007E2E46">
      <w:pPr>
        <w:spacing w:line="276" w:lineRule="auto"/>
        <w:rPr>
          <w:rFonts w:cs="Arial"/>
          <w:b/>
        </w:rPr>
      </w:pPr>
    </w:p>
    <w:p w:rsidR="007E2E46" w:rsidRPr="00690864" w:rsidRDefault="007E2E46" w:rsidP="007E2E46">
      <w:pPr>
        <w:spacing w:line="276" w:lineRule="auto"/>
        <w:jc w:val="center"/>
        <w:rPr>
          <w:rFonts w:cs="Arial"/>
          <w:b/>
        </w:rPr>
      </w:pPr>
      <w:r w:rsidRPr="00690864">
        <w:rPr>
          <w:rFonts w:cs="Arial"/>
          <w:b/>
        </w:rPr>
        <w:t>PROCES VERBAL DE ACCEPTANȚĂ A SERVICIILOR</w:t>
      </w:r>
    </w:p>
    <w:p w:rsidR="007E2E46" w:rsidRPr="00690864" w:rsidRDefault="007E2E46" w:rsidP="007E2E46">
      <w:pPr>
        <w:spacing w:line="276" w:lineRule="auto"/>
        <w:jc w:val="center"/>
        <w:rPr>
          <w:rFonts w:cs="Arial"/>
          <w:b/>
        </w:rPr>
      </w:pPr>
      <w:r w:rsidRPr="00690864">
        <w:rPr>
          <w:rFonts w:cs="Arial"/>
          <w:b/>
        </w:rPr>
        <w:t>(denumit în Procedura de finanțare PVR SERVICII)</w:t>
      </w:r>
    </w:p>
    <w:p w:rsidR="007E2E46" w:rsidRPr="00690864" w:rsidRDefault="007E2E46" w:rsidP="007E2E46">
      <w:pPr>
        <w:spacing w:line="276" w:lineRule="auto"/>
        <w:jc w:val="center"/>
        <w:rPr>
          <w:rFonts w:cs="Arial"/>
          <w:b/>
          <w:i/>
        </w:rPr>
      </w:pPr>
      <w:r w:rsidRPr="00690864">
        <w:rPr>
          <w:rFonts w:cs="Arial"/>
          <w:b/>
          <w:i/>
        </w:rPr>
        <w:t>de înregistrare sistematică pe UAT/sectoare cadastrale</w:t>
      </w:r>
    </w:p>
    <w:p w:rsidR="007E2E46" w:rsidRPr="00690864" w:rsidRDefault="007E2E46" w:rsidP="007E2E46">
      <w:pPr>
        <w:spacing w:line="276" w:lineRule="auto"/>
        <w:jc w:val="center"/>
        <w:rPr>
          <w:rFonts w:cs="Arial"/>
          <w:b/>
        </w:rPr>
      </w:pPr>
    </w:p>
    <w:p w:rsidR="007E2E46" w:rsidRPr="00690864" w:rsidRDefault="007E2E46" w:rsidP="007E2E46">
      <w:pPr>
        <w:tabs>
          <w:tab w:val="left" w:pos="3750"/>
        </w:tabs>
        <w:spacing w:line="276" w:lineRule="auto"/>
        <w:jc w:val="center"/>
        <w:rPr>
          <w:rFonts w:cs="Arial"/>
          <w:b/>
        </w:rPr>
      </w:pPr>
      <w:r w:rsidRPr="00690864">
        <w:rPr>
          <w:rFonts w:cs="Arial"/>
          <w:b/>
        </w:rPr>
        <w:t>UAT………., JUDEȚUL ………….., SECTOR CADASTRAL ………</w:t>
      </w:r>
    </w:p>
    <w:p w:rsidR="007E2E46" w:rsidRPr="00690864" w:rsidRDefault="007E2E46" w:rsidP="007E2E46">
      <w:pPr>
        <w:spacing w:line="276" w:lineRule="auto"/>
        <w:jc w:val="both"/>
        <w:rPr>
          <w:rFonts w:cs="Arial"/>
        </w:rPr>
      </w:pPr>
      <w:r w:rsidRPr="00690864">
        <w:rPr>
          <w:rFonts w:cs="Arial"/>
        </w:rPr>
        <w:tab/>
      </w:r>
    </w:p>
    <w:p w:rsidR="007E2E46" w:rsidRPr="00690864" w:rsidRDefault="007E2E46" w:rsidP="007E2E46">
      <w:pPr>
        <w:spacing w:line="276" w:lineRule="auto"/>
        <w:jc w:val="both"/>
        <w:rPr>
          <w:rFonts w:cs="Arial"/>
        </w:rPr>
      </w:pPr>
    </w:p>
    <w:p w:rsidR="007E2E46" w:rsidRPr="00690864" w:rsidRDefault="007E2E46" w:rsidP="007E2E46">
      <w:pPr>
        <w:spacing w:line="276" w:lineRule="auto"/>
        <w:ind w:firstLine="720"/>
        <w:jc w:val="both"/>
        <w:rPr>
          <w:rFonts w:cs="Arial"/>
        </w:rPr>
      </w:pPr>
      <w:r w:rsidRPr="00690864">
        <w:rPr>
          <w:rFonts w:cs="Arial"/>
        </w:rPr>
        <w:t xml:space="preserve">În baza </w:t>
      </w:r>
      <w:r w:rsidRPr="00690864">
        <w:rPr>
          <w:rFonts w:cs="Arial"/>
          <w:b/>
        </w:rPr>
        <w:t>Contractului de servicii nr. ………………….</w:t>
      </w:r>
      <w:r w:rsidRPr="00690864">
        <w:rPr>
          <w:rFonts w:cs="Arial"/>
        </w:rPr>
        <w:t xml:space="preserve"> încheiat între ANCPI/Unitatea Administrativ-Teritorială în calitate de Achizitor și …………………………… în calitate de Prestator, având ca obiect prestări servicii înregistrare sistematică la nivel de UAT/sector cadastral s-au îndeplinit următoarele servicii:</w:t>
      </w:r>
    </w:p>
    <w:p w:rsidR="007E2E46" w:rsidRPr="00690864" w:rsidRDefault="007E2E46" w:rsidP="007E2E46">
      <w:pPr>
        <w:numPr>
          <w:ilvl w:val="0"/>
          <w:numId w:val="15"/>
        </w:numPr>
        <w:spacing w:line="276" w:lineRule="auto"/>
        <w:jc w:val="both"/>
        <w:rPr>
          <w:rFonts w:cs="Arial"/>
          <w:b/>
        </w:rPr>
      </w:pPr>
      <w:r w:rsidRPr="00690864">
        <w:rPr>
          <w:rFonts w:cs="Arial"/>
          <w:bCs/>
          <w:iCs/>
        </w:rPr>
        <w:t>Livrarea nr. ………… – (</w:t>
      </w:r>
      <w:r w:rsidRPr="00690864">
        <w:rPr>
          <w:rFonts w:cs="Arial"/>
          <w:b/>
        </w:rPr>
        <w:t>denumirea livrării)</w:t>
      </w:r>
      <w:r w:rsidRPr="00690864">
        <w:rPr>
          <w:rFonts w:cs="Arial"/>
          <w:b/>
          <w:bCs/>
          <w:iCs/>
        </w:rPr>
        <w:t xml:space="preserve"> pentru UAT/sectorul</w:t>
      </w:r>
      <w:r w:rsidRPr="00690864">
        <w:rPr>
          <w:rFonts w:cs="Arial"/>
          <w:b/>
        </w:rPr>
        <w:t>cadastral nr.………… din UAT …………….., județul ………………………</w:t>
      </w:r>
    </w:p>
    <w:p w:rsidR="007E2E46" w:rsidRPr="00690864" w:rsidRDefault="007E2E46" w:rsidP="007E2E46">
      <w:pPr>
        <w:spacing w:line="276" w:lineRule="auto"/>
        <w:jc w:val="both"/>
        <w:rPr>
          <w:rFonts w:cs="Arial"/>
        </w:rPr>
      </w:pPr>
    </w:p>
    <w:p w:rsidR="007E2E46" w:rsidRPr="00690864" w:rsidRDefault="007E2E46" w:rsidP="007E2E46">
      <w:pPr>
        <w:spacing w:line="276" w:lineRule="auto"/>
        <w:ind w:firstLine="706"/>
        <w:jc w:val="both"/>
        <w:rPr>
          <w:rFonts w:cs="Arial"/>
          <w:szCs w:val="22"/>
        </w:rPr>
      </w:pPr>
      <w:r w:rsidRPr="00690864">
        <w:rPr>
          <w:rFonts w:cs="Arial"/>
          <w:b/>
          <w:bCs/>
        </w:rPr>
        <w:t xml:space="preserve">Comisia de acceptanță a serviciilor </w:t>
      </w:r>
      <w:r w:rsidRPr="00690864">
        <w:rPr>
          <w:rFonts w:cs="Arial"/>
          <w:bCs/>
        </w:rPr>
        <w:t>realizate în cadrul contractelor</w:t>
      </w:r>
      <w:r w:rsidRPr="00690864">
        <w:rPr>
          <w:rFonts w:cs="Arial"/>
          <w:b/>
        </w:rPr>
        <w:t xml:space="preserve">de înregistrare sistematică </w:t>
      </w:r>
      <w:r w:rsidRPr="00690864">
        <w:rPr>
          <w:rFonts w:cs="Arial"/>
          <w:b/>
          <w:bCs/>
        </w:rPr>
        <w:t>a imobilelor</w:t>
      </w:r>
      <w:r w:rsidRPr="00690864">
        <w:rPr>
          <w:rFonts w:cs="Arial"/>
          <w:b/>
        </w:rPr>
        <w:t>pe UAT/sectoare cadastrale</w:t>
      </w:r>
      <w:r w:rsidRPr="00690864">
        <w:rPr>
          <w:rFonts w:cs="Arial"/>
        </w:rPr>
        <w:t xml:space="preserve">constituită la nivelul ANCPI/UAT ………………, județul ………………în baza </w:t>
      </w:r>
      <w:r w:rsidRPr="00690864">
        <w:rPr>
          <w:rFonts w:cs="Arial"/>
          <w:i/>
        </w:rPr>
        <w:t>…(actul de constituire)</w:t>
      </w:r>
      <w:r w:rsidRPr="00690864">
        <w:rPr>
          <w:rFonts w:cs="Arial"/>
        </w:rPr>
        <w:t>……………….. nr. ……………</w:t>
      </w:r>
      <w:r w:rsidRPr="00690864">
        <w:rPr>
          <w:rFonts w:cs="Arial"/>
          <w:b/>
        </w:rPr>
        <w:t>/</w:t>
      </w:r>
      <w:r w:rsidRPr="00690864">
        <w:rPr>
          <w:rFonts w:cs="Arial"/>
        </w:rPr>
        <w:t>….</w:t>
      </w:r>
      <w:r w:rsidRPr="00690864">
        <w:rPr>
          <w:rFonts w:cs="Arial"/>
          <w:i/>
        </w:rPr>
        <w:t>(data)….</w:t>
      </w:r>
      <w:r w:rsidRPr="00690864">
        <w:rPr>
          <w:rFonts w:cs="Arial"/>
        </w:rPr>
        <w:t xml:space="preserve">, </w:t>
      </w:r>
      <w:r w:rsidRPr="00690864">
        <w:rPr>
          <w:rFonts w:cs="Arial"/>
          <w:b/>
        </w:rPr>
        <w:t xml:space="preserve">emite prezentul Proces verbal de acceptanțăa serviciilorde înregistrare sistematică pentru UAT/sectoare cadastrale, </w:t>
      </w:r>
      <w:r w:rsidRPr="00690864">
        <w:rPr>
          <w:rFonts w:cs="Arial"/>
        </w:rPr>
        <w:t xml:space="preserve">conform prevederilor contractuale și a celor din Specificațiile tehnice </w:t>
      </w:r>
      <w:r w:rsidRPr="007719A3">
        <w:rPr>
          <w:rStyle w:val="l5tlu"/>
          <w:rFonts w:cs="Arial"/>
        </w:rPr>
        <w:t xml:space="preserve">de realizare a lucrărilor sistematice de cadastru pe sectoare cadastrale în vederea înscrierii imobilelor în cartea funciară finanțate de Agenția Națională de Cadastru și Publicitate Imobiliară, </w:t>
      </w:r>
      <w:r w:rsidRPr="00690864">
        <w:rPr>
          <w:rFonts w:cs="Arial"/>
        </w:rPr>
        <w:t>aprobate prin ordinul directorului general al ANCPI nr. …………………………….. (denumite Specificații tehnice).</w:t>
      </w:r>
    </w:p>
    <w:p w:rsidR="007E2E46" w:rsidRPr="00690864" w:rsidRDefault="007E2E46" w:rsidP="007E2E46">
      <w:pPr>
        <w:tabs>
          <w:tab w:val="left" w:pos="720"/>
        </w:tabs>
        <w:spacing w:line="276" w:lineRule="auto"/>
        <w:ind w:firstLine="706"/>
        <w:jc w:val="both"/>
        <w:rPr>
          <w:rFonts w:cs="Arial"/>
        </w:rPr>
      </w:pPr>
      <w:r w:rsidRPr="00690864">
        <w:rPr>
          <w:rFonts w:cs="Arial"/>
        </w:rPr>
        <w:t xml:space="preserve">Prin Procesul verbal de recepție cantitativă și calitativă a Livrării ……………….. – </w:t>
      </w:r>
      <w:r w:rsidRPr="00690864">
        <w:rPr>
          <w:rFonts w:cs="Arial"/>
          <w:lang w:val="en-US"/>
        </w:rPr>
        <w:t>(</w:t>
      </w:r>
      <w:r w:rsidRPr="00690864">
        <w:rPr>
          <w:rFonts w:cs="Arial"/>
        </w:rPr>
        <w:t>denumirea livrării) nr……….....al OCPI ……………….. aferente UAT/sectorului cadastral nr. ……………………………..  înregistrat la ANCPI/primărie cu nr. ………./…..</w:t>
      </w:r>
      <w:r w:rsidRPr="00690864">
        <w:rPr>
          <w:rFonts w:cs="Arial"/>
          <w:i/>
        </w:rPr>
        <w:t>(data)……,</w:t>
      </w:r>
      <w:r w:rsidRPr="00690864">
        <w:rPr>
          <w:rFonts w:cs="Arial"/>
        </w:rPr>
        <w:t xml:space="preserve"> Comisia de recepție a Documentelor tehnice ale cadastrului din cadrul OCPI …………………, a recepționat din punct de vedere cantitativ și calitativ:</w:t>
      </w:r>
    </w:p>
    <w:p w:rsidR="007E2E46" w:rsidRPr="00690864" w:rsidRDefault="007E2E46" w:rsidP="007E2E46">
      <w:pPr>
        <w:numPr>
          <w:ilvl w:val="0"/>
          <w:numId w:val="15"/>
        </w:numPr>
        <w:spacing w:line="276" w:lineRule="auto"/>
        <w:jc w:val="both"/>
        <w:rPr>
          <w:rFonts w:cs="Arial"/>
          <w:b/>
        </w:rPr>
      </w:pPr>
      <w:r w:rsidRPr="00690864">
        <w:rPr>
          <w:rFonts w:cs="Arial"/>
          <w:bCs/>
          <w:iCs/>
        </w:rPr>
        <w:t>Livrarea nr. ………… – (</w:t>
      </w:r>
      <w:r w:rsidRPr="00690864">
        <w:rPr>
          <w:rFonts w:cs="Arial"/>
          <w:b/>
        </w:rPr>
        <w:t>denumirea livrării)</w:t>
      </w:r>
      <w:r w:rsidRPr="00690864">
        <w:rPr>
          <w:rFonts w:cs="Arial"/>
          <w:b/>
          <w:bCs/>
          <w:iCs/>
        </w:rPr>
        <w:t xml:space="preserve"> pentru UAT/sectorul</w:t>
      </w:r>
      <w:r w:rsidRPr="00690864">
        <w:rPr>
          <w:rFonts w:cs="Arial"/>
          <w:b/>
        </w:rPr>
        <w:t>cadastral nr.………… din UAT …………….., județul ………………………</w:t>
      </w:r>
    </w:p>
    <w:p w:rsidR="007E2E46" w:rsidRPr="00690864" w:rsidRDefault="007E2E46" w:rsidP="007E2E46">
      <w:pPr>
        <w:tabs>
          <w:tab w:val="left" w:pos="720"/>
        </w:tabs>
        <w:spacing w:line="276" w:lineRule="auto"/>
        <w:ind w:firstLine="706"/>
        <w:jc w:val="both"/>
        <w:rPr>
          <w:rFonts w:cs="Arial"/>
        </w:rPr>
      </w:pPr>
    </w:p>
    <w:p w:rsidR="007E2E46" w:rsidRPr="00690864" w:rsidRDefault="007E2E46" w:rsidP="007E2E46">
      <w:pPr>
        <w:tabs>
          <w:tab w:val="left" w:pos="0"/>
        </w:tabs>
        <w:spacing w:line="276" w:lineRule="auto"/>
        <w:jc w:val="both"/>
        <w:rPr>
          <w:rFonts w:cs="Arial"/>
        </w:rPr>
      </w:pPr>
      <w:r w:rsidRPr="00690864">
        <w:rPr>
          <w:rFonts w:cs="Arial"/>
        </w:rPr>
        <w:t>și a confirmat faptul că livrabilele predate de Prestator corespund cerințelor din Specificațiile tehnice și că livrarea este acceptată.</w:t>
      </w:r>
    </w:p>
    <w:p w:rsidR="007E2E46" w:rsidRPr="00690864" w:rsidRDefault="007E2E46" w:rsidP="007E2E46">
      <w:pPr>
        <w:tabs>
          <w:tab w:val="left" w:pos="720"/>
        </w:tabs>
        <w:spacing w:line="276" w:lineRule="auto"/>
        <w:ind w:firstLine="706"/>
        <w:jc w:val="both"/>
        <w:rPr>
          <w:rFonts w:cs="Arial"/>
          <w:bCs/>
          <w:i/>
          <w:iCs/>
        </w:rPr>
      </w:pPr>
      <w:r w:rsidRPr="00690864">
        <w:rPr>
          <w:rFonts w:cs="Arial"/>
          <w:bCs/>
          <w:iCs/>
        </w:rPr>
        <w:t xml:space="preserve">Conform Anexei nr. 1 la Contractul de servicii – </w:t>
      </w:r>
      <w:r w:rsidRPr="00690864">
        <w:rPr>
          <w:rFonts w:cs="Arial"/>
          <w:bCs/>
          <w:i/>
          <w:iCs/>
        </w:rPr>
        <w:t>Graficul de prestare a serviciilor:</w:t>
      </w:r>
    </w:p>
    <w:p w:rsidR="007E2E46" w:rsidRPr="00690864" w:rsidRDefault="007E2E46" w:rsidP="007E2E46">
      <w:pPr>
        <w:tabs>
          <w:tab w:val="left" w:pos="720"/>
        </w:tabs>
        <w:spacing w:line="276" w:lineRule="auto"/>
        <w:ind w:firstLine="706"/>
        <w:jc w:val="both"/>
        <w:rPr>
          <w:rFonts w:cs="Arial"/>
          <w:bCs/>
          <w:iCs/>
        </w:rPr>
      </w:pPr>
      <w:r w:rsidRPr="00690864">
        <w:rPr>
          <w:rFonts w:cs="Arial"/>
          <w:bCs/>
          <w:iCs/>
        </w:rPr>
        <w:t>- Livrarea nr. ….. – (</w:t>
      </w:r>
      <w:r w:rsidRPr="00690864">
        <w:rPr>
          <w:rFonts w:cs="Arial"/>
        </w:rPr>
        <w:t>denumirea livrării</w:t>
      </w:r>
      <w:r w:rsidRPr="00690864">
        <w:rPr>
          <w:rFonts w:cs="Arial"/>
          <w:bCs/>
          <w:iCs/>
        </w:rPr>
        <w:t xml:space="preserve">) </w:t>
      </w:r>
      <w:r w:rsidRPr="00690864">
        <w:rPr>
          <w:rFonts w:cs="Arial"/>
        </w:rPr>
        <w:t xml:space="preserve">pentru UAT/sector cadastral nr. ………….. din UAT…………., județul ………………i  </w:t>
      </w:r>
      <w:r w:rsidRPr="00690864">
        <w:rPr>
          <w:rFonts w:cs="Arial"/>
          <w:bCs/>
          <w:iCs/>
        </w:rPr>
        <w:t xml:space="preserve">a avut termen de predare în data de …………………. </w:t>
      </w:r>
    </w:p>
    <w:p w:rsidR="007E2E46" w:rsidRPr="00690864" w:rsidRDefault="007E2E46" w:rsidP="007E2E46">
      <w:pPr>
        <w:tabs>
          <w:tab w:val="left" w:pos="720"/>
        </w:tabs>
        <w:spacing w:line="276" w:lineRule="auto"/>
        <w:jc w:val="both"/>
        <w:rPr>
          <w:rFonts w:cs="Arial"/>
          <w:bCs/>
          <w:i/>
          <w:iCs/>
          <w:szCs w:val="22"/>
        </w:rPr>
      </w:pPr>
      <w:r w:rsidRPr="00690864">
        <w:rPr>
          <w:rFonts w:cs="Arial"/>
          <w:b/>
          <w:bCs/>
          <w:iCs/>
        </w:rPr>
        <w:lastRenderedPageBreak/>
        <w:t>Livrarea s-a efectuat în termen</w:t>
      </w:r>
      <w:r w:rsidRPr="00690864">
        <w:rPr>
          <w:rFonts w:cs="Arial"/>
          <w:bCs/>
          <w:iCs/>
        </w:rPr>
        <w:t xml:space="preserve">. </w:t>
      </w:r>
      <w:r w:rsidRPr="00690864">
        <w:rPr>
          <w:rFonts w:cs="Arial"/>
          <w:bCs/>
          <w:i/>
          <w:iCs/>
        </w:rPr>
        <w:t>(sau, în cazul în care livrarea nu s-a efectuat în termen, se vor detalia aspectele legate de data livrării, refacerile dacă au existat, calculul zilelor de penalizare, alte elemente concludente).</w:t>
      </w:r>
    </w:p>
    <w:p w:rsidR="007E2E46" w:rsidRPr="00690864" w:rsidRDefault="007E2E46" w:rsidP="007E2E46">
      <w:pPr>
        <w:autoSpaceDE w:val="0"/>
        <w:autoSpaceDN w:val="0"/>
        <w:adjustRightInd w:val="0"/>
        <w:spacing w:line="276" w:lineRule="auto"/>
        <w:ind w:firstLine="706"/>
        <w:jc w:val="both"/>
        <w:rPr>
          <w:rFonts w:cs="Arial"/>
        </w:rPr>
      </w:pPr>
      <w:r w:rsidRPr="00690864">
        <w:rPr>
          <w:rFonts w:cs="Arial"/>
          <w:b/>
        </w:rPr>
        <w:t xml:space="preserve">Comisia de acceptanță din cadrul ANCPI/UAT ………………., județul ………………ADMITE ACCEPTAREA Livrării nr. ………………….- </w:t>
      </w:r>
      <w:r w:rsidRPr="00690864">
        <w:rPr>
          <w:rFonts w:cs="Arial"/>
        </w:rPr>
        <w:t xml:space="preserve">Documentele tehnice ale cadastrului – denumirea livrăriipentru UAT/sector cadastral nr. ….. din UAT………………, județul ……………………. și </w:t>
      </w:r>
      <w:r w:rsidRPr="00690864">
        <w:rPr>
          <w:rFonts w:cs="Arial"/>
          <w:b/>
        </w:rPr>
        <w:t>ADMITEACCEPTAREA serviciilor din punct de vedere calitativ, cantitativ și valoric</w:t>
      </w:r>
      <w:r w:rsidRPr="00690864">
        <w:rPr>
          <w:rFonts w:cs="Arial"/>
        </w:rPr>
        <w:t xml:space="preserve">, aferente Livrării nr. ……….., conform prevederilor contractuale. </w:t>
      </w:r>
    </w:p>
    <w:p w:rsidR="007E2E46" w:rsidRPr="00690864" w:rsidRDefault="007E2E46" w:rsidP="007E2E46">
      <w:pPr>
        <w:autoSpaceDE w:val="0"/>
        <w:autoSpaceDN w:val="0"/>
        <w:adjustRightInd w:val="0"/>
        <w:spacing w:line="276" w:lineRule="auto"/>
        <w:ind w:firstLine="706"/>
        <w:jc w:val="both"/>
        <w:rPr>
          <w:rFonts w:cs="Arial"/>
        </w:rPr>
      </w:pPr>
    </w:p>
    <w:p w:rsidR="007E2E46" w:rsidRPr="00690864" w:rsidRDefault="007E2E46" w:rsidP="007E2E46">
      <w:pPr>
        <w:tabs>
          <w:tab w:val="left" w:pos="720"/>
        </w:tabs>
        <w:spacing w:line="276" w:lineRule="auto"/>
        <w:jc w:val="both"/>
        <w:rPr>
          <w:rFonts w:cs="Arial"/>
          <w:bCs/>
          <w:iCs/>
        </w:rPr>
      </w:pPr>
      <w:r w:rsidRPr="00690864">
        <w:rPr>
          <w:rFonts w:cs="Arial"/>
          <w:bCs/>
          <w:iCs/>
        </w:rPr>
        <w:t>Atașăm prezentului Proces Verbal de Acceptanță al Serviciilor următoarele:</w:t>
      </w:r>
    </w:p>
    <w:p w:rsidR="007E2E46" w:rsidRPr="00690864" w:rsidRDefault="007E2E46" w:rsidP="007E2E46">
      <w:pPr>
        <w:tabs>
          <w:tab w:val="left" w:pos="720"/>
        </w:tabs>
        <w:spacing w:line="276" w:lineRule="auto"/>
        <w:jc w:val="both"/>
        <w:rPr>
          <w:rFonts w:cs="Arial"/>
          <w:bCs/>
          <w:iCs/>
        </w:rPr>
      </w:pPr>
    </w:p>
    <w:p w:rsidR="007E2E46" w:rsidRPr="00690864" w:rsidRDefault="007E2E46" w:rsidP="007E2E46">
      <w:pPr>
        <w:numPr>
          <w:ilvl w:val="0"/>
          <w:numId w:val="17"/>
        </w:numPr>
        <w:tabs>
          <w:tab w:val="left" w:pos="720"/>
        </w:tabs>
        <w:autoSpaceDE w:val="0"/>
        <w:autoSpaceDN w:val="0"/>
        <w:adjustRightInd w:val="0"/>
        <w:spacing w:line="276" w:lineRule="auto"/>
        <w:jc w:val="both"/>
        <w:rPr>
          <w:rFonts w:cs="Arial"/>
          <w:bCs/>
          <w:i/>
          <w:sz w:val="20"/>
          <w:szCs w:val="20"/>
        </w:rPr>
      </w:pPr>
      <w:r w:rsidRPr="00690864">
        <w:rPr>
          <w:rFonts w:cs="Arial"/>
          <w:bCs/>
          <w:iCs/>
        </w:rPr>
        <w:t xml:space="preserve">Procesul verbal de recepție cantitativă și calitativă nr. ………………….. al OCPI ……………………. </w:t>
      </w:r>
    </w:p>
    <w:p w:rsidR="007E2E46" w:rsidRPr="00690864" w:rsidRDefault="007E2E46" w:rsidP="007E2E46">
      <w:pPr>
        <w:autoSpaceDE w:val="0"/>
        <w:autoSpaceDN w:val="0"/>
        <w:adjustRightInd w:val="0"/>
        <w:rPr>
          <w:rFonts w:cs="Arial"/>
          <w:bCs/>
        </w:rPr>
      </w:pPr>
    </w:p>
    <w:p w:rsidR="007E2E46" w:rsidRPr="00690864" w:rsidRDefault="007E2E46" w:rsidP="007E2E46">
      <w:pPr>
        <w:spacing w:line="276" w:lineRule="auto"/>
        <w:ind w:firstLine="720"/>
        <w:jc w:val="both"/>
        <w:rPr>
          <w:rFonts w:cs="Arial"/>
          <w:sz w:val="22"/>
        </w:rPr>
      </w:pPr>
      <w:r w:rsidRPr="00690864">
        <w:rPr>
          <w:rFonts w:cs="Arial"/>
        </w:rPr>
        <w:t>Prezentul Proces Verbal de Acceptanță a fost întocmit în 3 exemplare, unul pentru Prestator, unul pentru Achizitor și unul pentru OCPI.</w:t>
      </w:r>
    </w:p>
    <w:p w:rsidR="007E2E46" w:rsidRPr="00690864" w:rsidRDefault="007E2E46" w:rsidP="007E2E46">
      <w:pPr>
        <w:spacing w:line="276" w:lineRule="auto"/>
        <w:ind w:firstLine="720"/>
        <w:jc w:val="both"/>
        <w:rPr>
          <w:rFonts w:cs="Arial"/>
          <w:bCs/>
        </w:rPr>
      </w:pPr>
      <w:r w:rsidRPr="00690864">
        <w:rPr>
          <w:rFonts w:cs="Arial"/>
          <w:b/>
          <w:bCs/>
        </w:rPr>
        <w:t xml:space="preserve">Comisia de acceptanță a serviciilor </w:t>
      </w:r>
      <w:r w:rsidRPr="00690864">
        <w:rPr>
          <w:rFonts w:cs="Arial"/>
          <w:bCs/>
        </w:rPr>
        <w:t>realizate în cadrul contractelor</w:t>
      </w:r>
      <w:r w:rsidRPr="00690864">
        <w:rPr>
          <w:rFonts w:cs="Arial"/>
          <w:b/>
        </w:rPr>
        <w:t xml:space="preserve">de înregistrare sistematică </w:t>
      </w:r>
      <w:r w:rsidRPr="00690864">
        <w:rPr>
          <w:rFonts w:cs="Arial"/>
          <w:bCs/>
        </w:rPr>
        <w:t>a imobilelor în implementarea Programului național de cadastru și carte funciară:</w:t>
      </w:r>
    </w:p>
    <w:p w:rsidR="007E2E46" w:rsidRPr="00690864" w:rsidRDefault="007E2E46" w:rsidP="007E2E46">
      <w:pPr>
        <w:spacing w:line="276" w:lineRule="auto"/>
        <w:jc w:val="both"/>
        <w:rPr>
          <w:rFonts w:cs="Arial"/>
          <w:b/>
        </w:rPr>
      </w:pPr>
      <w:r w:rsidRPr="00690864">
        <w:rPr>
          <w:rFonts w:cs="Arial"/>
          <w:b/>
        </w:rPr>
        <w:t>Președinte:</w:t>
      </w:r>
    </w:p>
    <w:p w:rsidR="007E2E46" w:rsidRPr="00690864" w:rsidRDefault="007E2E46" w:rsidP="007E2E46">
      <w:pPr>
        <w:spacing w:line="276" w:lineRule="auto"/>
        <w:ind w:left="720"/>
        <w:jc w:val="both"/>
        <w:rPr>
          <w:rFonts w:cs="Arial"/>
        </w:rPr>
      </w:pPr>
      <w:r w:rsidRPr="00690864">
        <w:rPr>
          <w:rFonts w:cs="Arial"/>
        </w:rPr>
        <w:t>Nume prenume, funcție, semnătura</w:t>
      </w:r>
    </w:p>
    <w:p w:rsidR="007E2E46" w:rsidRPr="00690864" w:rsidRDefault="007E2E46" w:rsidP="007E2E46">
      <w:pPr>
        <w:spacing w:before="120" w:line="276" w:lineRule="auto"/>
        <w:jc w:val="both"/>
        <w:rPr>
          <w:rFonts w:cs="Arial"/>
          <w:b/>
        </w:rPr>
      </w:pPr>
      <w:r w:rsidRPr="00690864">
        <w:rPr>
          <w:rFonts w:cs="Arial"/>
          <w:b/>
        </w:rPr>
        <w:t>Membri:</w:t>
      </w:r>
    </w:p>
    <w:p w:rsidR="007E2E46" w:rsidRPr="00690864" w:rsidRDefault="007E2E46" w:rsidP="007E2E46">
      <w:pPr>
        <w:spacing w:line="276" w:lineRule="auto"/>
        <w:ind w:left="720"/>
        <w:jc w:val="both"/>
        <w:rPr>
          <w:rFonts w:cs="Arial"/>
        </w:rPr>
      </w:pPr>
      <w:r w:rsidRPr="00690864">
        <w:rPr>
          <w:rFonts w:cs="Arial"/>
        </w:rPr>
        <w:t>Nume prenume, funcție, semnătura</w:t>
      </w:r>
    </w:p>
    <w:p w:rsidR="007E2E46" w:rsidRPr="00690864" w:rsidRDefault="007E2E46" w:rsidP="007E2E46">
      <w:pPr>
        <w:spacing w:line="276" w:lineRule="auto"/>
        <w:ind w:left="720"/>
        <w:jc w:val="both"/>
        <w:rPr>
          <w:rFonts w:cs="Arial"/>
        </w:rPr>
      </w:pPr>
      <w:r w:rsidRPr="00690864">
        <w:rPr>
          <w:rFonts w:cs="Arial"/>
        </w:rPr>
        <w:t>Nume prenume, funcție, semnătura</w:t>
      </w:r>
    </w:p>
    <w:p w:rsidR="007E2E46" w:rsidRPr="00690864" w:rsidRDefault="007E2E46" w:rsidP="007E2E46">
      <w:pPr>
        <w:spacing w:line="276" w:lineRule="auto"/>
        <w:ind w:left="720"/>
        <w:jc w:val="both"/>
        <w:rPr>
          <w:rFonts w:cs="Arial"/>
        </w:rPr>
      </w:pPr>
      <w:r w:rsidRPr="00690864">
        <w:rPr>
          <w:rFonts w:cs="Arial"/>
        </w:rPr>
        <w:t>Nume prenume, funcție, semnătura</w:t>
      </w:r>
    </w:p>
    <w:p w:rsidR="007E2E46" w:rsidRPr="00690864" w:rsidRDefault="007E2E46" w:rsidP="007E2E46">
      <w:pPr>
        <w:spacing w:before="120" w:line="276" w:lineRule="auto"/>
        <w:jc w:val="both"/>
        <w:rPr>
          <w:rFonts w:cs="Arial"/>
          <w:b/>
        </w:rPr>
      </w:pPr>
      <w:r w:rsidRPr="00690864">
        <w:rPr>
          <w:rFonts w:cs="Arial"/>
          <w:b/>
        </w:rPr>
        <w:t xml:space="preserve">Secretar comisie </w:t>
      </w:r>
      <w:r w:rsidRPr="00690864">
        <w:rPr>
          <w:rFonts w:cs="Arial"/>
          <w:i/>
        </w:rPr>
        <w:t>(dacă este cazul):</w:t>
      </w:r>
    </w:p>
    <w:p w:rsidR="007E2E46" w:rsidRPr="00690864" w:rsidRDefault="007E2E46" w:rsidP="007E2E46">
      <w:pPr>
        <w:spacing w:line="276" w:lineRule="auto"/>
        <w:ind w:left="720"/>
        <w:jc w:val="both"/>
        <w:rPr>
          <w:rFonts w:ascii="Calibri" w:hAnsi="Calibri"/>
          <w:szCs w:val="22"/>
        </w:rPr>
      </w:pPr>
      <w:r w:rsidRPr="00690864">
        <w:rPr>
          <w:rFonts w:cs="Arial"/>
        </w:rPr>
        <w:t>Nume prenume, funcție, semnătura</w:t>
      </w:r>
    </w:p>
    <w:p w:rsidR="007E2E46" w:rsidRPr="00690864" w:rsidRDefault="007E2E46" w:rsidP="007E2E46">
      <w:pPr>
        <w:spacing w:line="276" w:lineRule="auto"/>
        <w:rPr>
          <w:rFonts w:cs="Arial"/>
          <w:b/>
        </w:rPr>
      </w:pPr>
      <w:r w:rsidRPr="00690864">
        <w:rPr>
          <w:rFonts w:cs="Arial"/>
          <w:b/>
        </w:rPr>
        <w:t>Unitatea Administrativ – Teritorială</w:t>
      </w:r>
      <w:r w:rsidRPr="00690864">
        <w:rPr>
          <w:rFonts w:cs="Arial"/>
          <w:b/>
        </w:rPr>
        <w:tab/>
      </w:r>
      <w:r w:rsidRPr="00690864">
        <w:rPr>
          <w:rFonts w:cs="Arial"/>
          <w:b/>
        </w:rPr>
        <w:tab/>
      </w:r>
      <w:r w:rsidRPr="00690864">
        <w:rPr>
          <w:rFonts w:cs="Arial"/>
          <w:b/>
        </w:rPr>
        <w:tab/>
        <w:t>Prestator</w:t>
      </w:r>
    </w:p>
    <w:p w:rsidR="007E2E46" w:rsidRPr="00690864" w:rsidRDefault="007E2E46" w:rsidP="007E2E46">
      <w:pPr>
        <w:spacing w:line="276" w:lineRule="auto"/>
        <w:rPr>
          <w:rFonts w:cs="Arial"/>
          <w:b/>
        </w:rPr>
      </w:pPr>
      <w:r w:rsidRPr="00690864">
        <w:rPr>
          <w:rFonts w:cs="Arial"/>
          <w:b/>
        </w:rPr>
        <w:t>……………………………………….</w:t>
      </w:r>
      <w:r w:rsidRPr="00690864">
        <w:rPr>
          <w:rFonts w:cs="Arial"/>
          <w:b/>
        </w:rPr>
        <w:tab/>
      </w:r>
      <w:r w:rsidRPr="00690864">
        <w:rPr>
          <w:rFonts w:cs="Arial"/>
          <w:b/>
        </w:rPr>
        <w:tab/>
      </w:r>
      <w:r w:rsidRPr="00690864">
        <w:rPr>
          <w:rFonts w:cs="Arial"/>
          <w:b/>
        </w:rPr>
        <w:tab/>
        <w:t>………………………………</w:t>
      </w:r>
    </w:p>
    <w:p w:rsidR="007E2E46" w:rsidRPr="00690864" w:rsidRDefault="007E2E46" w:rsidP="007E2E46">
      <w:pPr>
        <w:spacing w:line="276" w:lineRule="auto"/>
        <w:rPr>
          <w:rFonts w:cs="Arial"/>
          <w:b/>
        </w:rPr>
      </w:pPr>
      <w:r w:rsidRPr="00690864">
        <w:rPr>
          <w:rFonts w:cs="Arial"/>
          <w:b/>
        </w:rPr>
        <w:t>Primar</w:t>
      </w:r>
      <w:r w:rsidRPr="00690864">
        <w:rPr>
          <w:rFonts w:cs="Arial"/>
          <w:b/>
        </w:rPr>
        <w:tab/>
      </w:r>
      <w:r w:rsidRPr="00690864">
        <w:rPr>
          <w:rFonts w:cs="Arial"/>
          <w:b/>
        </w:rPr>
        <w:tab/>
      </w:r>
      <w:r w:rsidRPr="00690864">
        <w:rPr>
          <w:rFonts w:cs="Arial"/>
          <w:b/>
        </w:rPr>
        <w:tab/>
      </w:r>
      <w:r w:rsidRPr="00690864">
        <w:rPr>
          <w:rFonts w:cs="Arial"/>
          <w:b/>
        </w:rPr>
        <w:tab/>
      </w:r>
      <w:r w:rsidRPr="00690864">
        <w:rPr>
          <w:rFonts w:cs="Arial"/>
          <w:b/>
        </w:rPr>
        <w:tab/>
      </w:r>
      <w:r w:rsidRPr="00690864">
        <w:rPr>
          <w:rFonts w:cs="Arial"/>
          <w:b/>
        </w:rPr>
        <w:tab/>
      </w:r>
      <w:r w:rsidRPr="00690864">
        <w:rPr>
          <w:rFonts w:cs="Arial"/>
          <w:b/>
        </w:rPr>
        <w:tab/>
        <w:t xml:space="preserve">Reprezentant </w:t>
      </w:r>
      <w:r w:rsidRPr="00690864">
        <w:rPr>
          <w:rFonts w:cs="Arial"/>
          <w:b/>
          <w:i/>
        </w:rPr>
        <w:t>(dacă este cazul)</w:t>
      </w:r>
    </w:p>
    <w:p w:rsidR="007E2E46" w:rsidRPr="00690864" w:rsidRDefault="007E2E46" w:rsidP="007E2E46">
      <w:pPr>
        <w:spacing w:line="276" w:lineRule="auto"/>
        <w:rPr>
          <w:rFonts w:cs="Arial"/>
        </w:rPr>
      </w:pPr>
      <w:r w:rsidRPr="00690864">
        <w:rPr>
          <w:rFonts w:cs="Arial"/>
        </w:rPr>
        <w:t>Nume, prenume</w:t>
      </w:r>
      <w:r w:rsidRPr="00690864">
        <w:rPr>
          <w:rFonts w:cs="Arial"/>
        </w:rPr>
        <w:tab/>
      </w:r>
      <w:r w:rsidRPr="00690864">
        <w:rPr>
          <w:rFonts w:cs="Arial"/>
        </w:rPr>
        <w:tab/>
      </w:r>
      <w:r w:rsidRPr="00690864">
        <w:rPr>
          <w:rFonts w:cs="Arial"/>
        </w:rPr>
        <w:tab/>
      </w:r>
      <w:r w:rsidRPr="00690864">
        <w:rPr>
          <w:rFonts w:cs="Arial"/>
        </w:rPr>
        <w:tab/>
      </w:r>
      <w:r w:rsidRPr="00690864">
        <w:rPr>
          <w:rFonts w:cs="Arial"/>
        </w:rPr>
        <w:tab/>
      </w:r>
      <w:r w:rsidRPr="00690864">
        <w:rPr>
          <w:rFonts w:cs="Arial"/>
        </w:rPr>
        <w:tab/>
        <w:t>Nume, prenume</w:t>
      </w:r>
    </w:p>
    <w:p w:rsidR="007E2E46" w:rsidRPr="00690864" w:rsidRDefault="007E2E46" w:rsidP="007E2E46">
      <w:pPr>
        <w:spacing w:line="276" w:lineRule="auto"/>
        <w:rPr>
          <w:rFonts w:cs="Arial"/>
        </w:rPr>
      </w:pPr>
      <w:r w:rsidRPr="00690864">
        <w:rPr>
          <w:rFonts w:cs="Arial"/>
        </w:rPr>
        <w:t>Semnătura și ștampila</w:t>
      </w:r>
      <w:r w:rsidRPr="00690864">
        <w:rPr>
          <w:rFonts w:cs="Arial"/>
          <w:b/>
        </w:rPr>
        <w:tab/>
      </w:r>
      <w:r w:rsidRPr="00690864">
        <w:rPr>
          <w:rFonts w:cs="Arial"/>
          <w:b/>
        </w:rPr>
        <w:tab/>
      </w:r>
      <w:r w:rsidRPr="00690864">
        <w:rPr>
          <w:rFonts w:cs="Arial"/>
          <w:b/>
        </w:rPr>
        <w:tab/>
      </w:r>
      <w:r w:rsidRPr="00690864">
        <w:rPr>
          <w:rFonts w:cs="Arial"/>
          <w:b/>
        </w:rPr>
        <w:tab/>
      </w:r>
      <w:r w:rsidRPr="00690864">
        <w:rPr>
          <w:rFonts w:cs="Arial"/>
          <w:b/>
        </w:rPr>
        <w:tab/>
      </w:r>
      <w:r w:rsidRPr="00690864">
        <w:rPr>
          <w:rFonts w:cs="Arial"/>
        </w:rPr>
        <w:t>Semnătura și ștampila</w:t>
      </w: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2109A5">
      <w:pPr>
        <w:jc w:val="right"/>
        <w:rPr>
          <w:rFonts w:cs="Arial"/>
          <w:b/>
          <w:sz w:val="22"/>
          <w:szCs w:val="22"/>
          <w:u w:val="single"/>
        </w:rPr>
      </w:pPr>
      <w:r w:rsidRPr="007719A3">
        <w:rPr>
          <w:rFonts w:cs="Arial"/>
          <w:b/>
          <w:sz w:val="22"/>
          <w:szCs w:val="22"/>
          <w:u w:val="single"/>
        </w:rPr>
        <w:t>Anexa nr. 16</w:t>
      </w:r>
    </w:p>
    <w:p w:rsidR="002109A5" w:rsidRPr="007719A3" w:rsidRDefault="002109A5" w:rsidP="002109A5">
      <w:pPr>
        <w:jc w:val="right"/>
        <w:rPr>
          <w:rFonts w:cs="Arial"/>
          <w:b/>
          <w:sz w:val="22"/>
          <w:szCs w:val="22"/>
        </w:rPr>
      </w:pPr>
    </w:p>
    <w:p w:rsidR="002109A5" w:rsidRPr="007719A3" w:rsidRDefault="002109A5" w:rsidP="002109A5">
      <w:pPr>
        <w:jc w:val="center"/>
        <w:rPr>
          <w:rFonts w:cs="Arial"/>
          <w:sz w:val="22"/>
          <w:szCs w:val="22"/>
        </w:rPr>
      </w:pPr>
      <w:r w:rsidRPr="007719A3">
        <w:rPr>
          <w:rFonts w:cs="Arial"/>
          <w:sz w:val="22"/>
          <w:szCs w:val="22"/>
        </w:rPr>
        <w:t xml:space="preserve">                                                                                                                                    OCPI</w:t>
      </w:r>
      <w:r w:rsidRPr="00690864">
        <w:rPr>
          <w:rFonts w:cs="Arial"/>
          <w:sz w:val="22"/>
          <w:szCs w:val="22"/>
          <w:u w:val="single"/>
        </w:rPr>
        <w:t xml:space="preserve">   (</w:t>
      </w:r>
      <w:r w:rsidRPr="00690864">
        <w:rPr>
          <w:rFonts w:cs="Arial"/>
          <w:i/>
          <w:sz w:val="22"/>
          <w:szCs w:val="22"/>
          <w:u w:val="single"/>
        </w:rPr>
        <w:t>județul)</w:t>
      </w:r>
    </w:p>
    <w:p w:rsidR="002109A5" w:rsidRPr="00690864" w:rsidRDefault="002109A5" w:rsidP="002109A5">
      <w:pPr>
        <w:jc w:val="right"/>
        <w:rPr>
          <w:rFonts w:cs="Arial"/>
          <w:bCs/>
          <w:sz w:val="22"/>
          <w:szCs w:val="22"/>
        </w:rPr>
      </w:pPr>
      <w:r w:rsidRPr="00690864">
        <w:rPr>
          <w:rFonts w:cs="Arial"/>
          <w:sz w:val="22"/>
          <w:szCs w:val="22"/>
        </w:rPr>
        <w:t xml:space="preserve">Nr. / </w:t>
      </w:r>
      <w:r w:rsidRPr="00690864">
        <w:rPr>
          <w:rFonts w:cs="Arial"/>
          <w:i/>
          <w:sz w:val="22"/>
          <w:szCs w:val="22"/>
          <w:u w:val="single"/>
        </w:rPr>
        <w:t>(data)</w:t>
      </w:r>
    </w:p>
    <w:p w:rsidR="002109A5" w:rsidRPr="00690864" w:rsidRDefault="002109A5" w:rsidP="002109A5">
      <w:pPr>
        <w:jc w:val="center"/>
        <w:rPr>
          <w:rFonts w:cs="Arial"/>
          <w:b/>
          <w:bCs/>
          <w:sz w:val="22"/>
          <w:szCs w:val="22"/>
        </w:rPr>
      </w:pPr>
    </w:p>
    <w:p w:rsidR="002109A5" w:rsidRPr="00690864" w:rsidRDefault="002109A5" w:rsidP="002109A5">
      <w:pPr>
        <w:jc w:val="center"/>
        <w:rPr>
          <w:rFonts w:cs="Arial"/>
          <w:b/>
          <w:bCs/>
          <w:sz w:val="22"/>
          <w:szCs w:val="22"/>
        </w:rPr>
      </w:pPr>
      <w:r w:rsidRPr="00690864">
        <w:rPr>
          <w:rFonts w:cs="Arial"/>
          <w:b/>
          <w:bCs/>
          <w:sz w:val="22"/>
          <w:szCs w:val="22"/>
        </w:rPr>
        <w:t>MODEL PROCES VERBAL DE CONSTATARE/RESPINGERE</w:t>
      </w:r>
    </w:p>
    <w:p w:rsidR="002109A5" w:rsidRPr="00690864" w:rsidRDefault="002109A5" w:rsidP="002109A5">
      <w:pPr>
        <w:jc w:val="center"/>
        <w:rPr>
          <w:rFonts w:cs="Arial"/>
          <w:b/>
          <w:bCs/>
          <w:sz w:val="22"/>
          <w:szCs w:val="22"/>
        </w:rPr>
      </w:pPr>
      <w:r w:rsidRPr="00690864">
        <w:rPr>
          <w:rFonts w:cs="Arial"/>
          <w:b/>
          <w:bCs/>
          <w:sz w:val="22"/>
          <w:szCs w:val="22"/>
        </w:rPr>
        <w:t>în cadrul lucrărilor de înregistrare sistematică</w:t>
      </w:r>
    </w:p>
    <w:p w:rsidR="002109A5" w:rsidRPr="00690864" w:rsidRDefault="002109A5" w:rsidP="002109A5">
      <w:pPr>
        <w:jc w:val="center"/>
        <w:rPr>
          <w:rFonts w:cs="Arial"/>
          <w:b/>
          <w:bCs/>
          <w:sz w:val="22"/>
          <w:szCs w:val="22"/>
        </w:rPr>
      </w:pPr>
    </w:p>
    <w:p w:rsidR="002109A5" w:rsidRPr="00690864" w:rsidRDefault="002109A5" w:rsidP="002109A5">
      <w:pPr>
        <w:jc w:val="center"/>
        <w:rPr>
          <w:rFonts w:cs="Arial"/>
          <w:b/>
          <w:sz w:val="22"/>
          <w:szCs w:val="22"/>
        </w:rPr>
      </w:pPr>
      <w:r w:rsidRPr="00690864">
        <w:rPr>
          <w:rFonts w:cs="Arial"/>
          <w:b/>
          <w:sz w:val="22"/>
          <w:szCs w:val="22"/>
        </w:rPr>
        <w:t>Livrarea 3: Documentele tehnice ale cadastrului – finale</w:t>
      </w:r>
    </w:p>
    <w:p w:rsidR="002109A5" w:rsidRPr="00690864" w:rsidRDefault="002109A5" w:rsidP="002109A5">
      <w:pPr>
        <w:jc w:val="center"/>
        <w:rPr>
          <w:rFonts w:cs="Arial"/>
          <w:b/>
          <w:sz w:val="22"/>
          <w:szCs w:val="22"/>
        </w:rPr>
      </w:pPr>
      <w:r w:rsidRPr="00690864">
        <w:rPr>
          <w:rFonts w:cs="Arial"/>
          <w:b/>
          <w:sz w:val="22"/>
          <w:szCs w:val="22"/>
        </w:rPr>
        <w:t>UAT __________</w:t>
      </w:r>
    </w:p>
    <w:p w:rsidR="002109A5" w:rsidRPr="00690864" w:rsidRDefault="002109A5" w:rsidP="002109A5">
      <w:pPr>
        <w:jc w:val="center"/>
        <w:rPr>
          <w:rFonts w:cs="Arial"/>
          <w:b/>
          <w:sz w:val="22"/>
          <w:szCs w:val="22"/>
        </w:rPr>
      </w:pPr>
    </w:p>
    <w:p w:rsidR="002109A5" w:rsidRPr="00690864" w:rsidRDefault="002109A5" w:rsidP="002109A5">
      <w:pPr>
        <w:pBdr>
          <w:top w:val="single" w:sz="4" w:space="1" w:color="auto"/>
        </w:pBdr>
        <w:jc w:val="center"/>
        <w:rPr>
          <w:rFonts w:cs="Arial"/>
          <w:b/>
          <w:sz w:val="22"/>
          <w:szCs w:val="22"/>
        </w:rPr>
      </w:pPr>
      <w:r w:rsidRPr="00690864">
        <w:rPr>
          <w:rFonts w:cs="Arial"/>
          <w:b/>
          <w:sz w:val="22"/>
          <w:szCs w:val="22"/>
        </w:rPr>
        <w:t>Contract subsecvent nr. _______, având ca obiect înregistrarea sistematică ,</w:t>
      </w:r>
    </w:p>
    <w:p w:rsidR="002109A5" w:rsidRPr="00690864" w:rsidRDefault="002109A5" w:rsidP="002109A5">
      <w:pPr>
        <w:pBdr>
          <w:top w:val="single" w:sz="4" w:space="1" w:color="auto"/>
        </w:pBdr>
        <w:jc w:val="center"/>
        <w:rPr>
          <w:rFonts w:cs="Arial"/>
          <w:b/>
          <w:sz w:val="22"/>
          <w:szCs w:val="22"/>
        </w:rPr>
      </w:pPr>
      <w:r w:rsidRPr="00690864">
        <w:rPr>
          <w:rFonts w:cs="Arial"/>
          <w:b/>
          <w:sz w:val="22"/>
          <w:szCs w:val="22"/>
        </w:rPr>
        <w:t xml:space="preserve">în UAT _______, județul _______, </w:t>
      </w:r>
    </w:p>
    <w:p w:rsidR="002109A5" w:rsidRPr="00690864" w:rsidRDefault="002109A5" w:rsidP="002109A5">
      <w:pPr>
        <w:pBdr>
          <w:top w:val="single" w:sz="4" w:space="1" w:color="auto"/>
        </w:pBdr>
        <w:spacing w:after="240"/>
        <w:jc w:val="center"/>
        <w:rPr>
          <w:rFonts w:cs="Arial"/>
          <w:sz w:val="22"/>
          <w:szCs w:val="22"/>
        </w:rPr>
      </w:pPr>
      <w:r w:rsidRPr="00690864">
        <w:rPr>
          <w:rFonts w:cs="Arial"/>
          <w:b/>
          <w:sz w:val="22"/>
          <w:szCs w:val="22"/>
        </w:rPr>
        <w:t xml:space="preserve">nr. ________/ </w:t>
      </w:r>
      <w:r w:rsidRPr="00690864">
        <w:rPr>
          <w:rFonts w:cs="Arial"/>
          <w:i/>
          <w:sz w:val="22"/>
          <w:szCs w:val="22"/>
          <w:u w:val="single"/>
        </w:rPr>
        <w:t>(data)</w:t>
      </w:r>
      <w:r w:rsidRPr="00690864">
        <w:rPr>
          <w:rFonts w:cs="Arial"/>
          <w:b/>
          <w:sz w:val="22"/>
          <w:szCs w:val="22"/>
        </w:rPr>
        <w:t xml:space="preserve"> intrat în efectivitate în data de ________, încheiat ca subsecvent al Acordului cadru nr.________/ </w:t>
      </w:r>
      <w:r w:rsidRPr="00690864">
        <w:rPr>
          <w:rFonts w:cs="Arial"/>
          <w:i/>
          <w:sz w:val="22"/>
          <w:szCs w:val="22"/>
          <w:u w:val="single"/>
        </w:rPr>
        <w:t>(data)</w:t>
      </w:r>
    </w:p>
    <w:p w:rsidR="002109A5" w:rsidRPr="00690864" w:rsidRDefault="002109A5" w:rsidP="002109A5">
      <w:pPr>
        <w:pBdr>
          <w:top w:val="single" w:sz="4" w:space="1" w:color="auto"/>
          <w:bottom w:val="single" w:sz="4" w:space="1" w:color="auto"/>
        </w:pBdr>
        <w:rPr>
          <w:rFonts w:cs="Arial"/>
          <w:sz w:val="22"/>
          <w:szCs w:val="22"/>
          <w:u w:val="single"/>
        </w:rPr>
      </w:pPr>
      <w:r w:rsidRPr="00690864">
        <w:rPr>
          <w:rFonts w:cs="Arial"/>
          <w:b/>
          <w:sz w:val="22"/>
          <w:szCs w:val="22"/>
        </w:rPr>
        <w:t>Lot nr.___</w:t>
      </w:r>
      <w:r w:rsidRPr="00690864">
        <w:rPr>
          <w:rFonts w:cs="Arial"/>
          <w:sz w:val="22"/>
          <w:szCs w:val="22"/>
        </w:rPr>
        <w:t xml:space="preserve">: </w:t>
      </w:r>
      <w:r w:rsidRPr="00690864">
        <w:rPr>
          <w:rFonts w:cs="Arial"/>
          <w:b/>
          <w:sz w:val="22"/>
          <w:szCs w:val="22"/>
        </w:rPr>
        <w:t>Servicii de înregistrare sistematică în Sistemul Integrat de Cadastru şi Carte Funciară a imobilelor situate în</w:t>
      </w:r>
      <w:r w:rsidRPr="00690864">
        <w:rPr>
          <w:rFonts w:cs="Arial"/>
          <w:i/>
          <w:sz w:val="22"/>
          <w:szCs w:val="22"/>
          <w:u w:val="single"/>
        </w:rPr>
        <w:t>(se completează conform denumirii contractului)</w:t>
      </w:r>
      <w:r w:rsidRPr="00690864">
        <w:rPr>
          <w:rFonts w:cs="Arial"/>
          <w:sz w:val="22"/>
          <w:szCs w:val="22"/>
          <w:u w:val="single"/>
        </w:rPr>
        <w:t>.</w:t>
      </w:r>
    </w:p>
    <w:p w:rsidR="002109A5" w:rsidRPr="00690864" w:rsidRDefault="002109A5" w:rsidP="002109A5">
      <w:pPr>
        <w:rPr>
          <w:rFonts w:cs="Arial"/>
          <w:b/>
          <w:bCs/>
          <w:sz w:val="22"/>
          <w:szCs w:val="22"/>
        </w:rPr>
      </w:pPr>
    </w:p>
    <w:p w:rsidR="002109A5" w:rsidRPr="00690864" w:rsidRDefault="002109A5" w:rsidP="002109A5">
      <w:pPr>
        <w:ind w:firstLine="706"/>
        <w:rPr>
          <w:rFonts w:cs="Arial"/>
          <w:b/>
          <w:sz w:val="22"/>
          <w:szCs w:val="22"/>
        </w:rPr>
      </w:pPr>
      <w:r w:rsidRPr="00690864">
        <w:rPr>
          <w:rFonts w:cs="Arial"/>
          <w:sz w:val="22"/>
          <w:szCs w:val="22"/>
        </w:rPr>
        <w:t xml:space="preserve">Comisia de </w:t>
      </w:r>
      <w:r w:rsidRPr="00690864">
        <w:rPr>
          <w:rFonts w:eastAsia="MS Mincho" w:cs="Arial"/>
          <w:sz w:val="22"/>
          <w:szCs w:val="22"/>
          <w:lang w:eastAsia="ja-JP"/>
        </w:rPr>
        <w:t xml:space="preserve">recepție </w:t>
      </w:r>
      <w:r w:rsidRPr="00690864">
        <w:rPr>
          <w:rFonts w:cs="Arial"/>
          <w:sz w:val="22"/>
          <w:szCs w:val="22"/>
        </w:rPr>
        <w:t xml:space="preserve">a lucrărilor de înregistrare sistematică din cadrul Programului Național de Cadastru și Carte Funciară,constituită prin Decizia Directorului Oficiului de Cadastru și Publicitate Imobiliară </w:t>
      </w:r>
      <w:r w:rsidRPr="00690864">
        <w:rPr>
          <w:rFonts w:cs="Arial"/>
          <w:sz w:val="22"/>
          <w:szCs w:val="22"/>
          <w:u w:val="single"/>
        </w:rPr>
        <w:t xml:space="preserve">   (</w:t>
      </w:r>
      <w:r w:rsidRPr="00690864">
        <w:rPr>
          <w:rFonts w:cs="Arial"/>
          <w:i/>
          <w:sz w:val="22"/>
          <w:szCs w:val="22"/>
          <w:u w:val="single"/>
        </w:rPr>
        <w:t>județul)</w:t>
      </w:r>
      <w:r w:rsidRPr="00690864">
        <w:rPr>
          <w:rFonts w:cs="Arial"/>
          <w:sz w:val="22"/>
          <w:szCs w:val="22"/>
        </w:rPr>
        <w:t xml:space="preserve">  nr. / </w:t>
      </w:r>
      <w:r w:rsidRPr="00690864">
        <w:rPr>
          <w:rFonts w:cs="Arial"/>
          <w:i/>
          <w:sz w:val="22"/>
          <w:szCs w:val="22"/>
          <w:u w:val="single"/>
        </w:rPr>
        <w:t>(data)</w:t>
      </w:r>
      <w:r w:rsidRPr="00690864">
        <w:rPr>
          <w:rFonts w:cs="Arial"/>
          <w:sz w:val="22"/>
          <w:szCs w:val="22"/>
        </w:rPr>
        <w:t xml:space="preserve"> , a verificat documentația depusă de </w:t>
      </w:r>
      <w:r w:rsidRPr="00690864">
        <w:rPr>
          <w:rFonts w:cs="Arial"/>
          <w:i/>
          <w:sz w:val="22"/>
          <w:szCs w:val="22"/>
          <w:u w:val="single"/>
        </w:rPr>
        <w:t xml:space="preserve"> (denumirea contractantului)    </w:t>
      </w:r>
      <w:r w:rsidRPr="00690864">
        <w:rPr>
          <w:rFonts w:cs="Arial"/>
          <w:sz w:val="22"/>
          <w:szCs w:val="22"/>
        </w:rPr>
        <w:t>privind Livrarea 3: Documentele tehnice ale cadastrului –finale, UAT _______, din cadrul contractului nr.</w:t>
      </w:r>
      <w:r w:rsidRPr="00690864">
        <w:rPr>
          <w:rFonts w:cs="Arial"/>
          <w:b/>
          <w:sz w:val="22"/>
          <w:szCs w:val="22"/>
        </w:rPr>
        <w:t xml:space="preserve">/ </w:t>
      </w:r>
      <w:r w:rsidRPr="00690864">
        <w:rPr>
          <w:rFonts w:cs="Arial"/>
          <w:b/>
          <w:i/>
          <w:sz w:val="22"/>
          <w:szCs w:val="22"/>
          <w:u w:val="single"/>
        </w:rPr>
        <w:t>(data)</w:t>
      </w:r>
      <w:r w:rsidRPr="00690864">
        <w:rPr>
          <w:rFonts w:cs="Arial"/>
          <w:sz w:val="22"/>
          <w:szCs w:val="22"/>
        </w:rPr>
        <w:t>.</w:t>
      </w:r>
    </w:p>
    <w:p w:rsidR="002109A5" w:rsidRPr="00690864" w:rsidRDefault="002109A5" w:rsidP="002109A5">
      <w:pPr>
        <w:spacing w:before="240"/>
        <w:ind w:firstLine="706"/>
        <w:rPr>
          <w:rFonts w:cs="Arial"/>
          <w:sz w:val="22"/>
          <w:szCs w:val="22"/>
        </w:rPr>
      </w:pPr>
      <w:r w:rsidRPr="00690864">
        <w:rPr>
          <w:rFonts w:cs="Arial"/>
          <w:sz w:val="22"/>
          <w:szCs w:val="22"/>
        </w:rPr>
        <w:t xml:space="preserve">Comisia de recepție a verificat datele și documentele aferente Livrării nr. 3 – Documentele tehnice ale cadastrului –finale, care au fost predate de către Prestator conform Procesului verbal de predare-primire nr. </w:t>
      </w:r>
      <w:r w:rsidRPr="00690864">
        <w:rPr>
          <w:rFonts w:cs="Arial"/>
          <w:b/>
          <w:sz w:val="22"/>
          <w:szCs w:val="22"/>
        </w:rPr>
        <w:t xml:space="preserve">________/ </w:t>
      </w:r>
      <w:r w:rsidRPr="00690864">
        <w:rPr>
          <w:rFonts w:cs="Arial"/>
          <w:b/>
          <w:i/>
          <w:sz w:val="22"/>
          <w:szCs w:val="22"/>
          <w:u w:val="single"/>
        </w:rPr>
        <w:t>(data)</w:t>
      </w:r>
      <w:r w:rsidRPr="00690864">
        <w:rPr>
          <w:rFonts w:cs="Arial"/>
          <w:sz w:val="22"/>
          <w:szCs w:val="22"/>
        </w:rPr>
        <w:t xml:space="preserve">și, pentru refaceri (dacă este cazul), nr. </w:t>
      </w:r>
      <w:r w:rsidRPr="00690864">
        <w:rPr>
          <w:rFonts w:cs="Arial"/>
          <w:b/>
          <w:sz w:val="22"/>
          <w:szCs w:val="22"/>
        </w:rPr>
        <w:t xml:space="preserve">________/ </w:t>
      </w:r>
      <w:r w:rsidRPr="00690864">
        <w:rPr>
          <w:rFonts w:cs="Arial"/>
          <w:b/>
          <w:i/>
          <w:sz w:val="22"/>
          <w:szCs w:val="22"/>
          <w:u w:val="single"/>
        </w:rPr>
        <w:t>(data)</w:t>
      </w:r>
      <w:r w:rsidRPr="00690864">
        <w:rPr>
          <w:rFonts w:cs="Arial"/>
          <w:sz w:val="22"/>
          <w:szCs w:val="22"/>
        </w:rPr>
        <w:t xml:space="preserve">și nr. </w:t>
      </w:r>
      <w:r w:rsidRPr="00690864">
        <w:rPr>
          <w:rFonts w:cs="Arial"/>
          <w:b/>
          <w:sz w:val="22"/>
          <w:szCs w:val="22"/>
        </w:rPr>
        <w:t xml:space="preserve">_______/ </w:t>
      </w:r>
      <w:r w:rsidRPr="00690864">
        <w:rPr>
          <w:rFonts w:cs="Arial"/>
          <w:b/>
          <w:i/>
          <w:sz w:val="22"/>
          <w:szCs w:val="22"/>
          <w:u w:val="single"/>
        </w:rPr>
        <w:t>(data)</w:t>
      </w:r>
      <w:r w:rsidRPr="00690864">
        <w:rPr>
          <w:rFonts w:cs="Arial"/>
          <w:b/>
          <w:sz w:val="22"/>
          <w:szCs w:val="22"/>
          <w:u w:val="single"/>
        </w:rPr>
        <w:t xml:space="preserve"> .</w:t>
      </w:r>
    </w:p>
    <w:p w:rsidR="002109A5" w:rsidRPr="00690864" w:rsidRDefault="002109A5" w:rsidP="002109A5">
      <w:pPr>
        <w:spacing w:before="240"/>
        <w:ind w:firstLine="720"/>
        <w:rPr>
          <w:rFonts w:eastAsia="MS Mincho" w:cs="Arial"/>
          <w:sz w:val="22"/>
          <w:szCs w:val="22"/>
          <w:lang w:eastAsia="ja-JP"/>
        </w:rPr>
      </w:pPr>
      <w:r w:rsidRPr="00690864">
        <w:rPr>
          <w:rFonts w:eastAsia="MS Mincho" w:cs="Arial"/>
          <w:sz w:val="22"/>
          <w:szCs w:val="22"/>
          <w:lang w:eastAsia="ja-JP"/>
        </w:rPr>
        <w:t xml:space="preserve">Comisia de recepție a verificat datele și documentele predate de prestator, conform celor menționate mai sus, atât din punct de vedere cantitativ cât și calitativ. Lista imobilelor verificate cu raportul erorilor şi deficienţele identificate constituie anexă la prezentul procesul verbal. </w:t>
      </w:r>
    </w:p>
    <w:p w:rsidR="002109A5" w:rsidRPr="00690864" w:rsidRDefault="002109A5" w:rsidP="002109A5">
      <w:pPr>
        <w:ind w:firstLine="720"/>
        <w:rPr>
          <w:rFonts w:eastAsia="MS Mincho" w:cs="Arial"/>
          <w:sz w:val="22"/>
          <w:szCs w:val="22"/>
          <w:lang w:eastAsia="ja-JP"/>
        </w:rPr>
      </w:pPr>
    </w:p>
    <w:p w:rsidR="002109A5" w:rsidRPr="00690864" w:rsidRDefault="002109A5" w:rsidP="002109A5">
      <w:pPr>
        <w:spacing w:after="120" w:line="276" w:lineRule="auto"/>
        <w:ind w:firstLine="720"/>
        <w:rPr>
          <w:rFonts w:eastAsia="MS Mincho" w:cs="Arial"/>
          <w:b/>
          <w:sz w:val="22"/>
          <w:szCs w:val="22"/>
          <w:lang w:eastAsia="ja-JP"/>
        </w:rPr>
      </w:pPr>
      <w:r w:rsidRPr="00690864">
        <w:rPr>
          <w:rFonts w:eastAsia="MS Mincho" w:cs="Arial"/>
          <w:b/>
          <w:sz w:val="22"/>
          <w:szCs w:val="22"/>
          <w:lang w:eastAsia="ja-JP"/>
        </w:rPr>
        <w:t>a) Verificarea cantitativă</w:t>
      </w:r>
    </w:p>
    <w:p w:rsidR="002109A5" w:rsidRPr="00690864" w:rsidRDefault="002109A5" w:rsidP="002109A5">
      <w:pPr>
        <w:ind w:firstLine="720"/>
        <w:rPr>
          <w:rFonts w:cs="Arial"/>
          <w:sz w:val="22"/>
          <w:szCs w:val="22"/>
        </w:rPr>
      </w:pPr>
      <w:r w:rsidRPr="00690864">
        <w:rPr>
          <w:rFonts w:cs="Arial"/>
          <w:sz w:val="22"/>
          <w:szCs w:val="22"/>
        </w:rPr>
        <w:t>În urma verificării datelor și documentelor încărcate și predate, aferente Livrării nr. 2 – Documentele tehnice ale cadastrului –spre publicare, Comisia de recepție a constatat că:</w:t>
      </w:r>
    </w:p>
    <w:p w:rsidR="002109A5" w:rsidRPr="00690864" w:rsidRDefault="002109A5" w:rsidP="002109A5">
      <w:pPr>
        <w:ind w:firstLine="720"/>
        <w:rPr>
          <w:rFonts w:cs="Arial"/>
          <w:i/>
          <w:sz w:val="22"/>
          <w:szCs w:val="22"/>
        </w:rPr>
      </w:pPr>
      <w:r w:rsidRPr="00690864">
        <w:rPr>
          <w:rFonts w:cs="Arial"/>
          <w:i/>
          <w:sz w:val="22"/>
          <w:szCs w:val="22"/>
        </w:rPr>
        <w:t>(se va completa dup caz)</w:t>
      </w:r>
    </w:p>
    <w:p w:rsidR="002109A5" w:rsidRPr="00690864" w:rsidRDefault="002109A5" w:rsidP="00CA1072">
      <w:pPr>
        <w:numPr>
          <w:ilvl w:val="0"/>
          <w:numId w:val="8"/>
        </w:numPr>
        <w:rPr>
          <w:rFonts w:cs="Arial"/>
          <w:sz w:val="22"/>
          <w:szCs w:val="22"/>
        </w:rPr>
      </w:pPr>
      <w:r w:rsidRPr="00690864">
        <w:rPr>
          <w:rFonts w:cs="Arial"/>
          <w:sz w:val="22"/>
          <w:szCs w:val="22"/>
        </w:rPr>
        <w:t xml:space="preserve">livrarea </w:t>
      </w:r>
      <w:r w:rsidRPr="00690864">
        <w:rPr>
          <w:rFonts w:cs="Arial"/>
          <w:b/>
          <w:sz w:val="22"/>
          <w:szCs w:val="22"/>
        </w:rPr>
        <w:t>corespunde</w:t>
      </w:r>
      <w:r w:rsidRPr="00690864">
        <w:rPr>
          <w:rFonts w:cs="Arial"/>
          <w:sz w:val="22"/>
          <w:szCs w:val="22"/>
        </w:rPr>
        <w:t xml:space="preserve"> cerințelor din specificații din punct de vedere al formatului și numărului de exemplare.</w:t>
      </w:r>
    </w:p>
    <w:p w:rsidR="002109A5" w:rsidRPr="00690864" w:rsidRDefault="002109A5" w:rsidP="002109A5">
      <w:pPr>
        <w:ind w:left="1440"/>
        <w:rPr>
          <w:rFonts w:cs="Arial"/>
          <w:i/>
          <w:sz w:val="22"/>
          <w:szCs w:val="22"/>
        </w:rPr>
      </w:pPr>
      <w:r w:rsidRPr="00690864">
        <w:rPr>
          <w:rFonts w:cs="Arial"/>
          <w:i/>
          <w:sz w:val="22"/>
          <w:szCs w:val="22"/>
        </w:rPr>
        <w:t>sau</w:t>
      </w:r>
    </w:p>
    <w:p w:rsidR="002109A5" w:rsidRPr="00690864" w:rsidRDefault="002109A5" w:rsidP="00CA1072">
      <w:pPr>
        <w:numPr>
          <w:ilvl w:val="0"/>
          <w:numId w:val="8"/>
        </w:numPr>
        <w:rPr>
          <w:rFonts w:cs="Arial"/>
          <w:i/>
          <w:sz w:val="22"/>
          <w:szCs w:val="22"/>
        </w:rPr>
      </w:pPr>
      <w:r w:rsidRPr="00690864">
        <w:rPr>
          <w:rFonts w:cs="Arial"/>
          <w:sz w:val="22"/>
          <w:szCs w:val="22"/>
        </w:rPr>
        <w:t xml:space="preserve">livrarea </w:t>
      </w:r>
      <w:r w:rsidRPr="00690864">
        <w:rPr>
          <w:rFonts w:cs="Arial"/>
          <w:b/>
          <w:sz w:val="22"/>
          <w:szCs w:val="22"/>
        </w:rPr>
        <w:t>nu corespunde</w:t>
      </w:r>
      <w:r w:rsidRPr="00690864">
        <w:rPr>
          <w:rFonts w:cs="Arial"/>
          <w:sz w:val="22"/>
          <w:szCs w:val="22"/>
        </w:rPr>
        <w:t xml:space="preserve"> cerințelor din specificații </w:t>
      </w:r>
      <w:r w:rsidRPr="00690864">
        <w:rPr>
          <w:rFonts w:cs="Arial"/>
          <w:i/>
          <w:sz w:val="22"/>
          <w:szCs w:val="22"/>
        </w:rPr>
        <w:t>(se va detalia ce s-a verificat, ce s-a constatat și indicarea erorilor constatate)</w:t>
      </w:r>
    </w:p>
    <w:p w:rsidR="002109A5" w:rsidRPr="00690864" w:rsidRDefault="002109A5" w:rsidP="002109A5">
      <w:pPr>
        <w:spacing w:before="240" w:after="120"/>
        <w:ind w:firstLine="720"/>
        <w:rPr>
          <w:rFonts w:eastAsia="MS Mincho" w:cs="Arial"/>
          <w:b/>
          <w:sz w:val="22"/>
          <w:szCs w:val="22"/>
          <w:lang w:eastAsia="ja-JP"/>
        </w:rPr>
      </w:pPr>
      <w:r w:rsidRPr="00690864">
        <w:rPr>
          <w:rFonts w:eastAsia="MS Mincho" w:cs="Arial"/>
          <w:b/>
          <w:sz w:val="22"/>
          <w:szCs w:val="22"/>
          <w:lang w:eastAsia="ja-JP"/>
        </w:rPr>
        <w:t>b) Verificarea calitativă</w:t>
      </w:r>
    </w:p>
    <w:p w:rsidR="002109A5" w:rsidRPr="00690864" w:rsidRDefault="002109A5" w:rsidP="002109A5">
      <w:pPr>
        <w:ind w:left="360"/>
        <w:rPr>
          <w:rFonts w:cs="Arial"/>
          <w:i/>
          <w:sz w:val="22"/>
          <w:szCs w:val="22"/>
        </w:rPr>
      </w:pPr>
      <w:r w:rsidRPr="00690864">
        <w:rPr>
          <w:rFonts w:cs="Arial"/>
          <w:i/>
          <w:sz w:val="22"/>
          <w:szCs w:val="22"/>
        </w:rPr>
        <w:t>(pentru fiecare livrabil care este necorespunzător se va detalia ce s-a verificat, ce s-a constatat și indicarea erorilor constatate)</w:t>
      </w:r>
    </w:p>
    <w:p w:rsidR="002109A5" w:rsidRPr="00690864" w:rsidRDefault="002109A5" w:rsidP="00CA1072">
      <w:pPr>
        <w:numPr>
          <w:ilvl w:val="0"/>
          <w:numId w:val="14"/>
        </w:numPr>
        <w:spacing w:line="276" w:lineRule="auto"/>
        <w:rPr>
          <w:rFonts w:cs="Arial"/>
          <w:sz w:val="22"/>
          <w:szCs w:val="22"/>
        </w:rPr>
      </w:pPr>
      <w:r w:rsidRPr="00690864">
        <w:rPr>
          <w:rFonts w:cs="Arial"/>
          <w:sz w:val="22"/>
          <w:szCs w:val="22"/>
        </w:rPr>
        <w:t>Cereri de rectificare, contestații, acte, procese verbale, etc.</w:t>
      </w:r>
    </w:p>
    <w:p w:rsidR="002109A5" w:rsidRPr="00690864" w:rsidRDefault="002109A5" w:rsidP="00CA1072">
      <w:pPr>
        <w:numPr>
          <w:ilvl w:val="0"/>
          <w:numId w:val="14"/>
        </w:numPr>
        <w:spacing w:line="276" w:lineRule="auto"/>
        <w:rPr>
          <w:rFonts w:cs="Arial"/>
          <w:sz w:val="22"/>
          <w:szCs w:val="22"/>
        </w:rPr>
      </w:pPr>
      <w:r w:rsidRPr="00690864">
        <w:rPr>
          <w:rFonts w:cs="Arial"/>
          <w:sz w:val="22"/>
          <w:szCs w:val="22"/>
        </w:rPr>
        <w:t>Fișierele .cgxml</w:t>
      </w:r>
    </w:p>
    <w:p w:rsidR="002109A5" w:rsidRPr="00690864" w:rsidRDefault="002109A5" w:rsidP="00CA1072">
      <w:pPr>
        <w:numPr>
          <w:ilvl w:val="0"/>
          <w:numId w:val="14"/>
        </w:numPr>
        <w:spacing w:line="276" w:lineRule="auto"/>
        <w:rPr>
          <w:rFonts w:cs="Arial"/>
          <w:sz w:val="22"/>
          <w:szCs w:val="22"/>
        </w:rPr>
      </w:pPr>
      <w:r w:rsidRPr="00690864">
        <w:rPr>
          <w:rFonts w:cs="Arial"/>
          <w:sz w:val="22"/>
          <w:szCs w:val="22"/>
        </w:rPr>
        <w:t xml:space="preserve">Registrul cadastral al imobilelor </w:t>
      </w:r>
    </w:p>
    <w:p w:rsidR="002109A5" w:rsidRPr="00690864" w:rsidRDefault="002109A5" w:rsidP="00CA1072">
      <w:pPr>
        <w:numPr>
          <w:ilvl w:val="0"/>
          <w:numId w:val="14"/>
        </w:numPr>
        <w:spacing w:line="276" w:lineRule="auto"/>
        <w:rPr>
          <w:rFonts w:cs="Arial"/>
          <w:sz w:val="22"/>
          <w:szCs w:val="22"/>
        </w:rPr>
      </w:pPr>
      <w:r w:rsidRPr="00690864">
        <w:rPr>
          <w:rFonts w:cs="Arial"/>
          <w:sz w:val="22"/>
          <w:szCs w:val="22"/>
        </w:rPr>
        <w:t>Opisul alfabetic al titularilor drepturilor reale de proprietate, al posesorilor și al altor deținători</w:t>
      </w:r>
    </w:p>
    <w:p w:rsidR="002109A5" w:rsidRPr="00690864" w:rsidRDefault="002109A5" w:rsidP="00CA1072">
      <w:pPr>
        <w:numPr>
          <w:ilvl w:val="0"/>
          <w:numId w:val="14"/>
        </w:numPr>
        <w:spacing w:line="276" w:lineRule="auto"/>
        <w:rPr>
          <w:rFonts w:cs="Arial"/>
          <w:sz w:val="22"/>
          <w:szCs w:val="22"/>
        </w:rPr>
      </w:pPr>
      <w:r w:rsidRPr="00690864">
        <w:rPr>
          <w:rFonts w:cs="Arial"/>
          <w:sz w:val="22"/>
          <w:szCs w:val="22"/>
        </w:rPr>
        <w:t>Planurile cadastrale</w:t>
      </w:r>
    </w:p>
    <w:p w:rsidR="002109A5" w:rsidRPr="00690864" w:rsidRDefault="002109A5" w:rsidP="00CA1072">
      <w:pPr>
        <w:numPr>
          <w:ilvl w:val="0"/>
          <w:numId w:val="14"/>
        </w:numPr>
        <w:spacing w:line="276" w:lineRule="auto"/>
        <w:rPr>
          <w:rFonts w:cs="Arial"/>
          <w:sz w:val="22"/>
          <w:szCs w:val="22"/>
        </w:rPr>
      </w:pPr>
      <w:r w:rsidRPr="00690864">
        <w:rPr>
          <w:rFonts w:cs="Arial"/>
          <w:sz w:val="22"/>
          <w:szCs w:val="22"/>
        </w:rPr>
        <w:t>Planul cadastral de ansamblu sc. 1:10.000</w:t>
      </w:r>
    </w:p>
    <w:p w:rsidR="002109A5" w:rsidRPr="00690864" w:rsidRDefault="002109A5" w:rsidP="002109A5">
      <w:pPr>
        <w:spacing w:before="240" w:line="276" w:lineRule="auto"/>
        <w:ind w:firstLine="720"/>
        <w:rPr>
          <w:rFonts w:cs="Arial"/>
          <w:sz w:val="22"/>
          <w:szCs w:val="22"/>
        </w:rPr>
      </w:pPr>
      <w:r w:rsidRPr="00690864">
        <w:rPr>
          <w:rFonts w:cs="Arial"/>
          <w:sz w:val="22"/>
          <w:szCs w:val="22"/>
        </w:rPr>
        <w:lastRenderedPageBreak/>
        <w:t>Alte observații cu privire la livrare și recepție, dacă este cazul.</w:t>
      </w:r>
    </w:p>
    <w:p w:rsidR="002109A5" w:rsidRPr="00690864" w:rsidRDefault="002109A5" w:rsidP="002109A5">
      <w:pPr>
        <w:spacing w:before="240" w:line="276" w:lineRule="auto"/>
        <w:ind w:firstLine="720"/>
        <w:rPr>
          <w:rFonts w:cs="Arial"/>
          <w:b/>
          <w:sz w:val="22"/>
          <w:szCs w:val="22"/>
        </w:rPr>
      </w:pPr>
      <w:r w:rsidRPr="00690864">
        <w:rPr>
          <w:rFonts w:cs="Arial"/>
          <w:b/>
          <w:sz w:val="22"/>
          <w:szCs w:val="22"/>
        </w:rPr>
        <w:t xml:space="preserve">Documente anexate: </w:t>
      </w:r>
      <w:r w:rsidRPr="00690864">
        <w:rPr>
          <w:rFonts w:cs="Arial"/>
          <w:i/>
          <w:sz w:val="22"/>
          <w:szCs w:val="22"/>
        </w:rPr>
        <w:t>(se vor enumera documentele care constituie anexă la procesul verbal)</w:t>
      </w:r>
    </w:p>
    <w:p w:rsidR="002109A5" w:rsidRPr="00690864" w:rsidRDefault="002109A5" w:rsidP="002109A5">
      <w:pPr>
        <w:rPr>
          <w:rFonts w:cs="Arial"/>
          <w:i/>
          <w:sz w:val="22"/>
          <w:szCs w:val="22"/>
        </w:rPr>
      </w:pPr>
    </w:p>
    <w:p w:rsidR="002109A5" w:rsidRPr="007719A3" w:rsidRDefault="002109A5" w:rsidP="002109A5">
      <w:pPr>
        <w:spacing w:after="240"/>
        <w:rPr>
          <w:rFonts w:cs="Arial"/>
          <w:i/>
          <w:sz w:val="22"/>
          <w:szCs w:val="22"/>
        </w:rPr>
      </w:pPr>
      <w:r w:rsidRPr="007719A3">
        <w:rPr>
          <w:rFonts w:cs="Arial"/>
          <w:i/>
          <w:sz w:val="22"/>
          <w:szCs w:val="22"/>
        </w:rPr>
        <w:t xml:space="preserve">În situaţia în care la verificarea datelor din fişierele redepuse a doua oară de către Prestator, Comisia de recepţie din cadrul OCPI constată că acestea prezintă în continuare deficienţe, lucrarea se respinge şi întreaga Livrare nr. 3 se consideră ca nepredată, urmând a se aplica prevederile contractuale. În această situaţie, Comisia de recepţie din cadrul OCPI întocmeşte un </w:t>
      </w:r>
      <w:r w:rsidRPr="007719A3">
        <w:rPr>
          <w:rFonts w:cs="Arial"/>
          <w:b/>
          <w:i/>
          <w:sz w:val="22"/>
          <w:szCs w:val="22"/>
        </w:rPr>
        <w:t>proces-verbal de respingere</w:t>
      </w:r>
      <w:r w:rsidRPr="007719A3">
        <w:rPr>
          <w:rFonts w:cs="Arial"/>
          <w:i/>
          <w:sz w:val="22"/>
          <w:szCs w:val="22"/>
        </w:rPr>
        <w:t xml:space="preserve">, ce conţine deficienţele constatate, care se comunică Prestatorului.  </w:t>
      </w:r>
    </w:p>
    <w:p w:rsidR="002109A5" w:rsidRPr="00690864" w:rsidRDefault="002109A5" w:rsidP="002109A5">
      <w:pPr>
        <w:spacing w:before="240" w:after="120"/>
        <w:ind w:firstLine="720"/>
        <w:rPr>
          <w:rFonts w:cs="Arial"/>
          <w:b/>
          <w:spacing w:val="-2"/>
          <w:sz w:val="22"/>
          <w:szCs w:val="22"/>
        </w:rPr>
      </w:pPr>
      <w:r w:rsidRPr="00690864">
        <w:rPr>
          <w:rFonts w:cs="Arial"/>
          <w:b/>
          <w:spacing w:val="-2"/>
          <w:sz w:val="22"/>
          <w:szCs w:val="22"/>
        </w:rPr>
        <w:t xml:space="preserve">Comisia de recepție constată că Livrarea 3 - </w:t>
      </w:r>
      <w:r w:rsidRPr="00690864">
        <w:rPr>
          <w:rFonts w:cs="Arial"/>
          <w:b/>
          <w:sz w:val="22"/>
          <w:szCs w:val="22"/>
        </w:rPr>
        <w:t xml:space="preserve">Documentele tehnice ale cadastrului –finale, </w:t>
      </w:r>
      <w:r w:rsidRPr="00690864">
        <w:rPr>
          <w:rFonts w:cs="Arial"/>
          <w:b/>
          <w:spacing w:val="-2"/>
          <w:sz w:val="22"/>
          <w:szCs w:val="22"/>
        </w:rPr>
        <w:t>pentru UAT _________, NU îndeplinește cerințele prevăzute în specificațiile tehnice și în celelalte documente ale contractului subsecvent.</w:t>
      </w:r>
    </w:p>
    <w:p w:rsidR="002109A5" w:rsidRPr="00690864" w:rsidRDefault="002109A5" w:rsidP="002109A5">
      <w:pPr>
        <w:ind w:firstLine="720"/>
        <w:rPr>
          <w:rFonts w:cs="Arial"/>
          <w:i/>
          <w:spacing w:val="-2"/>
          <w:sz w:val="22"/>
          <w:szCs w:val="22"/>
        </w:rPr>
      </w:pPr>
      <w:r w:rsidRPr="00690864">
        <w:rPr>
          <w:rFonts w:cs="Arial"/>
          <w:i/>
          <w:spacing w:val="-2"/>
          <w:sz w:val="22"/>
          <w:szCs w:val="22"/>
        </w:rPr>
        <w:t>(se va selecta o singură decizie după caz )</w:t>
      </w:r>
    </w:p>
    <w:p w:rsidR="002109A5" w:rsidRPr="00690864" w:rsidRDefault="002109A5" w:rsidP="00CA1072">
      <w:pPr>
        <w:numPr>
          <w:ilvl w:val="0"/>
          <w:numId w:val="9"/>
        </w:numPr>
        <w:rPr>
          <w:rFonts w:cs="Arial"/>
          <w:b/>
          <w:spacing w:val="-2"/>
          <w:sz w:val="22"/>
          <w:szCs w:val="22"/>
        </w:rPr>
      </w:pPr>
      <w:r w:rsidRPr="00690864">
        <w:rPr>
          <w:rFonts w:cs="Arial"/>
          <w:b/>
          <w:spacing w:val="-2"/>
          <w:sz w:val="22"/>
          <w:szCs w:val="22"/>
        </w:rPr>
        <w:t>corectarea de către Prestator a erorilor constatate în termen de 10 zile;</w:t>
      </w:r>
    </w:p>
    <w:p w:rsidR="002109A5" w:rsidRPr="00690864" w:rsidRDefault="002109A5" w:rsidP="002109A5">
      <w:pPr>
        <w:ind w:left="1080"/>
        <w:rPr>
          <w:rFonts w:cs="Arial"/>
          <w:b/>
          <w:i/>
          <w:spacing w:val="-2"/>
          <w:sz w:val="22"/>
          <w:szCs w:val="22"/>
        </w:rPr>
      </w:pPr>
      <w:r w:rsidRPr="00690864">
        <w:rPr>
          <w:rFonts w:cs="Arial"/>
          <w:b/>
          <w:i/>
          <w:spacing w:val="-2"/>
          <w:sz w:val="22"/>
          <w:szCs w:val="22"/>
          <w:highlight w:val="lightGray"/>
        </w:rPr>
        <w:t>sau</w:t>
      </w:r>
    </w:p>
    <w:p w:rsidR="002109A5" w:rsidRPr="00690864" w:rsidRDefault="002109A5" w:rsidP="00CA1072">
      <w:pPr>
        <w:numPr>
          <w:ilvl w:val="0"/>
          <w:numId w:val="9"/>
        </w:numPr>
        <w:rPr>
          <w:rFonts w:cs="Arial"/>
          <w:b/>
          <w:spacing w:val="-2"/>
          <w:sz w:val="22"/>
          <w:szCs w:val="22"/>
        </w:rPr>
      </w:pPr>
      <w:r w:rsidRPr="00690864">
        <w:rPr>
          <w:rFonts w:cs="Arial"/>
          <w:b/>
          <w:spacing w:val="-2"/>
          <w:sz w:val="22"/>
          <w:szCs w:val="22"/>
        </w:rPr>
        <w:t>corectarea de către Prestator a erorilor constatate în termen de 5 zile;</w:t>
      </w:r>
    </w:p>
    <w:p w:rsidR="002109A5" w:rsidRPr="00690864" w:rsidRDefault="002109A5" w:rsidP="002109A5">
      <w:pPr>
        <w:ind w:left="1080"/>
        <w:rPr>
          <w:rFonts w:cs="Arial"/>
          <w:b/>
          <w:i/>
          <w:spacing w:val="-2"/>
          <w:sz w:val="22"/>
          <w:szCs w:val="22"/>
        </w:rPr>
      </w:pPr>
      <w:r w:rsidRPr="00690864">
        <w:rPr>
          <w:rFonts w:cs="Arial"/>
          <w:b/>
          <w:i/>
          <w:spacing w:val="-2"/>
          <w:sz w:val="22"/>
          <w:szCs w:val="22"/>
          <w:highlight w:val="lightGray"/>
        </w:rPr>
        <w:t>sau</w:t>
      </w:r>
    </w:p>
    <w:p w:rsidR="002109A5" w:rsidRPr="00690864" w:rsidRDefault="002109A5" w:rsidP="00CA1072">
      <w:pPr>
        <w:numPr>
          <w:ilvl w:val="0"/>
          <w:numId w:val="9"/>
        </w:numPr>
        <w:rPr>
          <w:rFonts w:cs="Arial"/>
          <w:b/>
          <w:spacing w:val="-2"/>
          <w:sz w:val="22"/>
          <w:szCs w:val="22"/>
        </w:rPr>
      </w:pPr>
      <w:r w:rsidRPr="00690864">
        <w:rPr>
          <w:rFonts w:cs="Arial"/>
          <w:b/>
          <w:spacing w:val="-2"/>
          <w:sz w:val="22"/>
          <w:szCs w:val="22"/>
        </w:rPr>
        <w:t>respinge întreaga livrare și se consideră NEPREDATĂ.</w:t>
      </w:r>
    </w:p>
    <w:p w:rsidR="002109A5" w:rsidRPr="00690864" w:rsidRDefault="002109A5" w:rsidP="002109A5">
      <w:pPr>
        <w:ind w:firstLine="720"/>
        <w:rPr>
          <w:rFonts w:cs="Arial"/>
          <w:b/>
          <w:sz w:val="22"/>
          <w:szCs w:val="22"/>
        </w:rPr>
      </w:pPr>
    </w:p>
    <w:p w:rsidR="002109A5" w:rsidRPr="00690864" w:rsidRDefault="002109A5" w:rsidP="002109A5">
      <w:pPr>
        <w:ind w:firstLine="720"/>
        <w:rPr>
          <w:rFonts w:cs="Arial"/>
          <w:b/>
          <w:sz w:val="22"/>
          <w:szCs w:val="22"/>
        </w:rPr>
      </w:pPr>
      <w:r w:rsidRPr="00690864">
        <w:rPr>
          <w:rFonts w:cs="Arial"/>
          <w:b/>
          <w:sz w:val="22"/>
          <w:szCs w:val="22"/>
        </w:rPr>
        <w:t>Prezentul proces verbal de constatare a fost întocmit în 3 exemplare, unul pentru Prestator, unul pentru Achizitor și unul pentru OCPI.</w:t>
      </w:r>
    </w:p>
    <w:p w:rsidR="002109A5" w:rsidRPr="00690864" w:rsidRDefault="002109A5" w:rsidP="002109A5">
      <w:pPr>
        <w:spacing w:after="120"/>
        <w:ind w:firstLine="720"/>
        <w:rPr>
          <w:rFonts w:cs="Arial"/>
          <w:sz w:val="22"/>
          <w:szCs w:val="22"/>
        </w:rPr>
      </w:pPr>
    </w:p>
    <w:p w:rsidR="002109A5" w:rsidRPr="00690864" w:rsidRDefault="002109A5" w:rsidP="002109A5">
      <w:pPr>
        <w:spacing w:after="120"/>
        <w:ind w:firstLine="720"/>
        <w:rPr>
          <w:rFonts w:cs="Arial"/>
          <w:sz w:val="22"/>
          <w:szCs w:val="22"/>
        </w:rPr>
      </w:pPr>
      <w:r w:rsidRPr="00690864">
        <w:rPr>
          <w:rFonts w:cs="Arial"/>
          <w:sz w:val="22"/>
          <w:szCs w:val="22"/>
        </w:rPr>
        <w:t>Comisia de recepție din OCPI a Documentelor tehnice ale cadastrului în cadrul Programului Național de Cadastru și Carte Funciară:</w:t>
      </w:r>
    </w:p>
    <w:p w:rsidR="002109A5" w:rsidRPr="00690864" w:rsidRDefault="002109A5" w:rsidP="002109A5">
      <w:pPr>
        <w:spacing w:before="120" w:after="120"/>
        <w:rPr>
          <w:rFonts w:cs="Arial"/>
          <w:b/>
          <w:sz w:val="22"/>
          <w:szCs w:val="22"/>
        </w:rPr>
      </w:pPr>
      <w:r w:rsidRPr="00690864">
        <w:rPr>
          <w:rFonts w:cs="Arial"/>
          <w:b/>
          <w:sz w:val="22"/>
          <w:szCs w:val="22"/>
        </w:rPr>
        <w:t>Membri:</w:t>
      </w:r>
    </w:p>
    <w:p w:rsidR="002109A5" w:rsidRPr="00690864" w:rsidRDefault="002109A5" w:rsidP="002109A5">
      <w:pPr>
        <w:ind w:left="720"/>
        <w:rPr>
          <w:rFonts w:cs="Arial"/>
          <w:sz w:val="22"/>
          <w:szCs w:val="22"/>
        </w:rPr>
      </w:pPr>
      <w:r w:rsidRPr="00690864">
        <w:rPr>
          <w:rFonts w:cs="Arial"/>
          <w:sz w:val="22"/>
          <w:szCs w:val="22"/>
        </w:rPr>
        <w:t>Nume prenume, funcție, serviciu, semnătura</w:t>
      </w:r>
    </w:p>
    <w:p w:rsidR="002109A5" w:rsidRPr="00690864" w:rsidRDefault="002109A5" w:rsidP="002109A5">
      <w:pPr>
        <w:ind w:left="720"/>
        <w:rPr>
          <w:rFonts w:cs="Arial"/>
          <w:sz w:val="22"/>
          <w:szCs w:val="22"/>
        </w:rPr>
      </w:pPr>
      <w:r w:rsidRPr="00690864">
        <w:rPr>
          <w:rFonts w:cs="Arial"/>
          <w:sz w:val="22"/>
          <w:szCs w:val="22"/>
        </w:rPr>
        <w:t>Nume prenume, funcție, serviciu, semnătura</w:t>
      </w: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103B55">
      <w:pPr>
        <w:jc w:val="center"/>
        <w:rPr>
          <w:rFonts w:cs="Arial"/>
          <w:b/>
          <w:u w:val="single"/>
        </w:rPr>
      </w:pPr>
    </w:p>
    <w:p w:rsidR="002109A5" w:rsidRPr="007719A3" w:rsidRDefault="002109A5" w:rsidP="002109A5">
      <w:pPr>
        <w:tabs>
          <w:tab w:val="left" w:pos="776"/>
          <w:tab w:val="right" w:pos="10205"/>
        </w:tabs>
        <w:jc w:val="right"/>
        <w:rPr>
          <w:rFonts w:cs="Arial"/>
          <w:b/>
          <w:sz w:val="22"/>
          <w:szCs w:val="22"/>
          <w:u w:val="single"/>
        </w:rPr>
      </w:pPr>
      <w:r w:rsidRPr="007719A3">
        <w:rPr>
          <w:rFonts w:cs="Arial"/>
          <w:b/>
          <w:sz w:val="22"/>
          <w:szCs w:val="22"/>
          <w:u w:val="single"/>
        </w:rPr>
        <w:t>Anexa nr. 17</w:t>
      </w:r>
    </w:p>
    <w:p w:rsidR="002109A5" w:rsidRPr="00690864" w:rsidRDefault="002109A5" w:rsidP="002109A5">
      <w:pPr>
        <w:jc w:val="right"/>
        <w:rPr>
          <w:rFonts w:cs="Arial"/>
          <w:sz w:val="22"/>
          <w:szCs w:val="22"/>
        </w:rPr>
      </w:pPr>
    </w:p>
    <w:p w:rsidR="002109A5" w:rsidRPr="00690864" w:rsidRDefault="002109A5" w:rsidP="002109A5">
      <w:pPr>
        <w:jc w:val="right"/>
        <w:rPr>
          <w:rFonts w:cs="Arial"/>
          <w:sz w:val="22"/>
          <w:szCs w:val="22"/>
        </w:rPr>
      </w:pPr>
      <w:r w:rsidRPr="00690864">
        <w:rPr>
          <w:rFonts w:cs="Arial"/>
          <w:sz w:val="22"/>
          <w:szCs w:val="22"/>
        </w:rPr>
        <w:t>OCPI_______________Nr.______Data____________</w:t>
      </w:r>
    </w:p>
    <w:p w:rsidR="002109A5" w:rsidRPr="00690864" w:rsidRDefault="002109A5" w:rsidP="002109A5">
      <w:pPr>
        <w:rPr>
          <w:rFonts w:cs="Arial"/>
          <w:sz w:val="22"/>
          <w:szCs w:val="22"/>
        </w:rPr>
      </w:pPr>
    </w:p>
    <w:p w:rsidR="002109A5" w:rsidRPr="00690864" w:rsidRDefault="002109A5" w:rsidP="002109A5">
      <w:pPr>
        <w:jc w:val="center"/>
        <w:rPr>
          <w:rFonts w:cs="Arial"/>
          <w:b/>
          <w:sz w:val="22"/>
          <w:szCs w:val="22"/>
        </w:rPr>
      </w:pPr>
    </w:p>
    <w:p w:rsidR="002109A5" w:rsidRPr="00690864" w:rsidRDefault="002109A5" w:rsidP="002109A5">
      <w:pPr>
        <w:jc w:val="center"/>
        <w:rPr>
          <w:rFonts w:cs="Arial"/>
          <w:b/>
          <w:bCs/>
          <w:sz w:val="22"/>
          <w:szCs w:val="22"/>
        </w:rPr>
      </w:pPr>
      <w:r w:rsidRPr="00690864">
        <w:rPr>
          <w:rFonts w:cs="Arial"/>
          <w:b/>
          <w:bCs/>
          <w:sz w:val="22"/>
          <w:szCs w:val="22"/>
        </w:rPr>
        <w:t>MODEL PROCES VERBAL DE RECEPȚIE CANTITATIVĂ ȘI CALITATIVĂ</w:t>
      </w:r>
    </w:p>
    <w:p w:rsidR="002109A5" w:rsidRPr="00690864" w:rsidRDefault="002109A5" w:rsidP="002109A5">
      <w:pPr>
        <w:jc w:val="center"/>
        <w:rPr>
          <w:rFonts w:cs="Arial"/>
          <w:b/>
          <w:bCs/>
          <w:sz w:val="22"/>
          <w:szCs w:val="22"/>
        </w:rPr>
      </w:pPr>
      <w:r w:rsidRPr="00690864">
        <w:rPr>
          <w:rFonts w:cs="Arial"/>
          <w:b/>
          <w:bCs/>
          <w:sz w:val="22"/>
          <w:szCs w:val="22"/>
        </w:rPr>
        <w:t>în cadrul lucrărilor de înregistrare sistematică din PNCCF</w:t>
      </w:r>
    </w:p>
    <w:p w:rsidR="002109A5" w:rsidRPr="00690864" w:rsidRDefault="002109A5" w:rsidP="002109A5">
      <w:pPr>
        <w:rPr>
          <w:rFonts w:cs="Arial"/>
          <w:sz w:val="22"/>
          <w:szCs w:val="22"/>
        </w:rPr>
      </w:pPr>
    </w:p>
    <w:p w:rsidR="002109A5" w:rsidRPr="00690864" w:rsidRDefault="002109A5" w:rsidP="002109A5">
      <w:pPr>
        <w:jc w:val="center"/>
        <w:rPr>
          <w:rFonts w:cs="Arial"/>
          <w:b/>
          <w:sz w:val="22"/>
          <w:szCs w:val="22"/>
        </w:rPr>
      </w:pPr>
      <w:r w:rsidRPr="00690864">
        <w:rPr>
          <w:rFonts w:cs="Arial"/>
          <w:b/>
          <w:sz w:val="22"/>
          <w:szCs w:val="22"/>
        </w:rPr>
        <w:t>Livrarea 3: Documentele tehnice ale cadastrului –finale</w:t>
      </w:r>
    </w:p>
    <w:p w:rsidR="002109A5" w:rsidRPr="00690864" w:rsidRDefault="002109A5" w:rsidP="002109A5">
      <w:pPr>
        <w:jc w:val="center"/>
        <w:rPr>
          <w:rFonts w:cs="Arial"/>
          <w:b/>
          <w:sz w:val="22"/>
          <w:szCs w:val="22"/>
        </w:rPr>
      </w:pPr>
      <w:r w:rsidRPr="00690864">
        <w:rPr>
          <w:rFonts w:cs="Arial"/>
          <w:b/>
          <w:sz w:val="22"/>
          <w:szCs w:val="22"/>
        </w:rPr>
        <w:t>UAT __________</w:t>
      </w:r>
    </w:p>
    <w:p w:rsidR="002109A5" w:rsidRPr="00690864" w:rsidRDefault="002109A5" w:rsidP="002109A5">
      <w:pPr>
        <w:jc w:val="center"/>
        <w:rPr>
          <w:rFonts w:cs="Arial"/>
          <w:b/>
          <w:sz w:val="22"/>
          <w:szCs w:val="22"/>
        </w:rPr>
      </w:pPr>
    </w:p>
    <w:p w:rsidR="002109A5" w:rsidRPr="00690864" w:rsidRDefault="002109A5" w:rsidP="002109A5">
      <w:pPr>
        <w:pBdr>
          <w:top w:val="single" w:sz="4" w:space="1" w:color="auto"/>
        </w:pBdr>
        <w:jc w:val="center"/>
        <w:rPr>
          <w:rFonts w:cs="Arial"/>
          <w:b/>
          <w:sz w:val="22"/>
          <w:szCs w:val="22"/>
        </w:rPr>
      </w:pPr>
      <w:r w:rsidRPr="00690864">
        <w:rPr>
          <w:rFonts w:cs="Arial"/>
          <w:b/>
          <w:sz w:val="22"/>
          <w:szCs w:val="22"/>
        </w:rPr>
        <w:t>Contract subsecvent nr. _______, având ca obiect înregistrarea sistematică ,</w:t>
      </w:r>
    </w:p>
    <w:p w:rsidR="002109A5" w:rsidRPr="00690864" w:rsidRDefault="002109A5" w:rsidP="002109A5">
      <w:pPr>
        <w:pBdr>
          <w:top w:val="single" w:sz="4" w:space="1" w:color="auto"/>
        </w:pBdr>
        <w:jc w:val="center"/>
        <w:rPr>
          <w:rFonts w:cs="Arial"/>
          <w:b/>
          <w:sz w:val="22"/>
          <w:szCs w:val="22"/>
        </w:rPr>
      </w:pPr>
      <w:r w:rsidRPr="00690864">
        <w:rPr>
          <w:rFonts w:cs="Arial"/>
          <w:b/>
          <w:sz w:val="22"/>
          <w:szCs w:val="22"/>
        </w:rPr>
        <w:t xml:space="preserve">în UAT _______, județul _______, </w:t>
      </w:r>
    </w:p>
    <w:p w:rsidR="002109A5" w:rsidRPr="00690864" w:rsidRDefault="002109A5" w:rsidP="002109A5">
      <w:pPr>
        <w:pBdr>
          <w:top w:val="single" w:sz="4" w:space="1" w:color="auto"/>
        </w:pBdr>
        <w:spacing w:after="240"/>
        <w:jc w:val="center"/>
        <w:rPr>
          <w:rFonts w:cs="Arial"/>
          <w:sz w:val="22"/>
          <w:szCs w:val="22"/>
        </w:rPr>
      </w:pPr>
      <w:r w:rsidRPr="00690864">
        <w:rPr>
          <w:rFonts w:cs="Arial"/>
          <w:b/>
          <w:sz w:val="22"/>
          <w:szCs w:val="22"/>
        </w:rPr>
        <w:t xml:space="preserve">nr. ________/ </w:t>
      </w:r>
      <w:r w:rsidRPr="00690864">
        <w:rPr>
          <w:rFonts w:cs="Arial"/>
          <w:i/>
          <w:sz w:val="22"/>
          <w:szCs w:val="22"/>
          <w:u w:val="single"/>
        </w:rPr>
        <w:t>(data)</w:t>
      </w:r>
      <w:r w:rsidRPr="00690864">
        <w:rPr>
          <w:rFonts w:cs="Arial"/>
          <w:b/>
          <w:sz w:val="22"/>
          <w:szCs w:val="22"/>
        </w:rPr>
        <w:t xml:space="preserve"> intrat în efectivitate în data de ________, încheiat ca subsecvent al Acordului cadru nr.________/ </w:t>
      </w:r>
      <w:r w:rsidRPr="00690864">
        <w:rPr>
          <w:rFonts w:cs="Arial"/>
          <w:i/>
          <w:sz w:val="22"/>
          <w:szCs w:val="22"/>
          <w:u w:val="single"/>
        </w:rPr>
        <w:t>(data)</w:t>
      </w:r>
    </w:p>
    <w:p w:rsidR="002109A5" w:rsidRPr="00690864" w:rsidRDefault="002109A5" w:rsidP="002109A5">
      <w:pPr>
        <w:pBdr>
          <w:top w:val="single" w:sz="4" w:space="1" w:color="auto"/>
          <w:bottom w:val="single" w:sz="4" w:space="1" w:color="auto"/>
        </w:pBdr>
        <w:rPr>
          <w:rFonts w:cs="Arial"/>
          <w:sz w:val="22"/>
          <w:szCs w:val="22"/>
          <w:u w:val="single"/>
        </w:rPr>
      </w:pPr>
      <w:r w:rsidRPr="00690864">
        <w:rPr>
          <w:rFonts w:cs="Arial"/>
          <w:b/>
          <w:sz w:val="22"/>
          <w:szCs w:val="22"/>
        </w:rPr>
        <w:t>Lot nr.___</w:t>
      </w:r>
      <w:r w:rsidRPr="00690864">
        <w:rPr>
          <w:rFonts w:cs="Arial"/>
          <w:sz w:val="22"/>
          <w:szCs w:val="22"/>
        </w:rPr>
        <w:t xml:space="preserve">: </w:t>
      </w:r>
      <w:r w:rsidRPr="00690864">
        <w:rPr>
          <w:rFonts w:cs="Arial"/>
          <w:b/>
          <w:sz w:val="22"/>
          <w:szCs w:val="22"/>
        </w:rPr>
        <w:t>Servicii de înregistrare sistematică în Sistemul Integrat de Cadastru şi Carte Funciară a imobilelor situate în</w:t>
      </w:r>
      <w:r w:rsidRPr="00690864">
        <w:rPr>
          <w:rFonts w:cs="Arial"/>
          <w:i/>
          <w:sz w:val="22"/>
          <w:szCs w:val="22"/>
          <w:u w:val="single"/>
        </w:rPr>
        <w:t>(se completează conform denumirii contractului)</w:t>
      </w:r>
      <w:r w:rsidRPr="00690864">
        <w:rPr>
          <w:rFonts w:cs="Arial"/>
          <w:sz w:val="22"/>
          <w:szCs w:val="22"/>
          <w:u w:val="single"/>
        </w:rPr>
        <w:t>.</w:t>
      </w:r>
    </w:p>
    <w:p w:rsidR="002109A5" w:rsidRPr="00690864" w:rsidRDefault="002109A5" w:rsidP="002109A5">
      <w:pPr>
        <w:rPr>
          <w:rFonts w:cs="Arial"/>
          <w:sz w:val="22"/>
          <w:szCs w:val="22"/>
        </w:rPr>
      </w:pPr>
    </w:p>
    <w:p w:rsidR="002109A5" w:rsidRPr="00690864" w:rsidRDefault="002109A5" w:rsidP="002109A5">
      <w:pPr>
        <w:ind w:firstLine="706"/>
        <w:rPr>
          <w:rFonts w:cs="Arial"/>
          <w:b/>
          <w:sz w:val="22"/>
          <w:szCs w:val="22"/>
        </w:rPr>
      </w:pPr>
      <w:r w:rsidRPr="00690864">
        <w:rPr>
          <w:rFonts w:cs="Arial"/>
          <w:sz w:val="22"/>
          <w:szCs w:val="22"/>
        </w:rPr>
        <w:t xml:space="preserve">Comisia de </w:t>
      </w:r>
      <w:r w:rsidRPr="00690864">
        <w:rPr>
          <w:rFonts w:eastAsia="MS Mincho" w:cs="Arial"/>
          <w:sz w:val="22"/>
          <w:szCs w:val="22"/>
          <w:lang w:eastAsia="ja-JP"/>
        </w:rPr>
        <w:t xml:space="preserve">recepție </w:t>
      </w:r>
      <w:r w:rsidRPr="00690864">
        <w:rPr>
          <w:rFonts w:cs="Arial"/>
          <w:sz w:val="22"/>
          <w:szCs w:val="22"/>
        </w:rPr>
        <w:t xml:space="preserve">a lucrărilor de înregistrare sistematică din cadrul Programului Național de Cadastru și Carte Funciară,constituită prin Decizia Directorului Oficiului de Cadastru şi Publicitate Imobiliară </w:t>
      </w:r>
      <w:r w:rsidRPr="00690864">
        <w:rPr>
          <w:rFonts w:cs="Arial"/>
          <w:sz w:val="22"/>
          <w:szCs w:val="22"/>
          <w:u w:val="single"/>
        </w:rPr>
        <w:t xml:space="preserve">   (</w:t>
      </w:r>
      <w:r w:rsidRPr="00690864">
        <w:rPr>
          <w:rFonts w:cs="Arial"/>
          <w:i/>
          <w:sz w:val="22"/>
          <w:szCs w:val="22"/>
          <w:u w:val="single"/>
        </w:rPr>
        <w:t>județul)</w:t>
      </w:r>
      <w:r w:rsidRPr="00690864">
        <w:rPr>
          <w:rFonts w:cs="Arial"/>
          <w:sz w:val="22"/>
          <w:szCs w:val="22"/>
        </w:rPr>
        <w:t xml:space="preserve">  nr. / </w:t>
      </w:r>
      <w:r w:rsidRPr="00690864">
        <w:rPr>
          <w:rFonts w:cs="Arial"/>
          <w:i/>
          <w:sz w:val="22"/>
          <w:szCs w:val="22"/>
          <w:u w:val="single"/>
        </w:rPr>
        <w:t>(data)</w:t>
      </w:r>
      <w:r w:rsidRPr="00690864">
        <w:rPr>
          <w:rFonts w:cs="Arial"/>
          <w:sz w:val="22"/>
          <w:szCs w:val="22"/>
        </w:rPr>
        <w:t xml:space="preserve"> , a verificat documentaţia depusă de </w:t>
      </w:r>
      <w:r w:rsidRPr="00690864">
        <w:rPr>
          <w:rFonts w:cs="Arial"/>
          <w:i/>
          <w:sz w:val="22"/>
          <w:szCs w:val="22"/>
          <w:u w:val="single"/>
        </w:rPr>
        <w:t xml:space="preserve"> (denumirea contractantului)    </w:t>
      </w:r>
      <w:r w:rsidRPr="00690864">
        <w:rPr>
          <w:rFonts w:cs="Arial"/>
          <w:sz w:val="22"/>
          <w:szCs w:val="22"/>
        </w:rPr>
        <w:t xml:space="preserve">privind Livrarea 3: Documentele tehnice ale cadastrului –finale UAT ____________, din cadrul contractului nr./ </w:t>
      </w:r>
      <w:r w:rsidRPr="00690864">
        <w:rPr>
          <w:rFonts w:cs="Arial"/>
          <w:i/>
          <w:sz w:val="22"/>
          <w:szCs w:val="22"/>
          <w:u w:val="single"/>
        </w:rPr>
        <w:t>(data)</w:t>
      </w:r>
      <w:r w:rsidRPr="00690864">
        <w:rPr>
          <w:rFonts w:cs="Arial"/>
          <w:sz w:val="22"/>
          <w:szCs w:val="22"/>
        </w:rPr>
        <w:t xml:space="preserve"> intrat în efectivitate în data de _____________.</w:t>
      </w:r>
    </w:p>
    <w:p w:rsidR="002109A5" w:rsidRPr="00690864" w:rsidRDefault="002109A5" w:rsidP="002109A5">
      <w:pPr>
        <w:ind w:firstLine="706"/>
        <w:rPr>
          <w:rFonts w:cs="Arial"/>
          <w:b/>
          <w:sz w:val="22"/>
          <w:szCs w:val="22"/>
          <w:u w:val="single"/>
        </w:rPr>
      </w:pPr>
      <w:r w:rsidRPr="00690864">
        <w:rPr>
          <w:rFonts w:cs="Arial"/>
          <w:sz w:val="22"/>
          <w:szCs w:val="22"/>
        </w:rPr>
        <w:t xml:space="preserve">Comisia de recepție a efectuat verificări </w:t>
      </w:r>
      <w:r w:rsidRPr="00690864">
        <w:rPr>
          <w:rFonts w:eastAsia="MS Mincho" w:cs="Arial"/>
          <w:sz w:val="22"/>
          <w:szCs w:val="22"/>
          <w:lang w:eastAsia="ja-JP"/>
        </w:rPr>
        <w:t>din punct de vedere cantitativ și calitativ</w:t>
      </w:r>
      <w:r w:rsidRPr="00690864">
        <w:rPr>
          <w:rFonts w:cs="Arial"/>
          <w:sz w:val="22"/>
          <w:szCs w:val="22"/>
        </w:rPr>
        <w:t xml:space="preserve"> în toate componentele aferente Livrării nr. 3 – Documentele tehnice ale cadastrului – finale, UAT __________ și a verificat toate imobilele ale căror date au fost modificate în urma soluționării cererilor de rectificare/contestațiilor sau au fost afectate de soluționarea acestora. Livrarea este alcătuită din livrabilele descrise în Procesele verbale de predare-primire anexate prezentului proces verbal de recepție. </w:t>
      </w:r>
    </w:p>
    <w:p w:rsidR="002109A5" w:rsidRPr="00690864" w:rsidRDefault="002109A5" w:rsidP="002109A5">
      <w:pPr>
        <w:spacing w:line="276" w:lineRule="auto"/>
        <w:ind w:firstLine="720"/>
        <w:rPr>
          <w:rFonts w:eastAsia="MS Mincho" w:cs="Arial"/>
          <w:b/>
          <w:sz w:val="22"/>
          <w:szCs w:val="22"/>
          <w:lang w:eastAsia="ja-JP"/>
        </w:rPr>
      </w:pPr>
    </w:p>
    <w:p w:rsidR="002109A5" w:rsidRPr="00690864" w:rsidRDefault="002109A5" w:rsidP="002109A5">
      <w:pPr>
        <w:spacing w:after="120" w:line="276" w:lineRule="auto"/>
        <w:ind w:firstLine="720"/>
        <w:rPr>
          <w:rFonts w:eastAsia="MS Mincho" w:cs="Arial"/>
          <w:b/>
          <w:sz w:val="22"/>
          <w:szCs w:val="22"/>
          <w:lang w:eastAsia="ja-JP"/>
        </w:rPr>
      </w:pPr>
      <w:r w:rsidRPr="00690864">
        <w:rPr>
          <w:rFonts w:eastAsia="MS Mincho" w:cs="Arial"/>
          <w:b/>
          <w:sz w:val="22"/>
          <w:szCs w:val="22"/>
          <w:lang w:eastAsia="ja-JP"/>
        </w:rPr>
        <w:t>a) Verificarea cantitativă</w:t>
      </w:r>
    </w:p>
    <w:p w:rsidR="002109A5" w:rsidRPr="00690864" w:rsidRDefault="002109A5" w:rsidP="002109A5">
      <w:pPr>
        <w:ind w:firstLine="706"/>
        <w:rPr>
          <w:rFonts w:cs="Arial"/>
          <w:sz w:val="22"/>
          <w:szCs w:val="22"/>
        </w:rPr>
      </w:pPr>
      <w:r w:rsidRPr="00690864">
        <w:rPr>
          <w:rFonts w:cs="Arial"/>
          <w:sz w:val="22"/>
          <w:szCs w:val="22"/>
        </w:rPr>
        <w:t xml:space="preserve">În urma verificării datelor și documentelor depuse, aferente Livrării nr. 3 – Documentele tehnice ale cadastrului –finale, Comisia de recepție a constatat că livrarea este completă, corespunde cerințelor din </w:t>
      </w:r>
      <w:r w:rsidRPr="00690864">
        <w:rPr>
          <w:rFonts w:cs="Arial"/>
          <w:bCs/>
          <w:iCs/>
          <w:sz w:val="22"/>
          <w:szCs w:val="22"/>
          <w:lang w:eastAsia="en-US"/>
        </w:rPr>
        <w:t>Specificațiile tehnice</w:t>
      </w:r>
      <w:r w:rsidRPr="00690864">
        <w:rPr>
          <w:rFonts w:cs="Arial"/>
          <w:sz w:val="22"/>
          <w:szCs w:val="22"/>
        </w:rPr>
        <w:t xml:space="preserve"> din punct de vedere al formatului şi numărului de exemplare.</w:t>
      </w:r>
    </w:p>
    <w:p w:rsidR="002109A5" w:rsidRPr="00690864" w:rsidRDefault="002109A5" w:rsidP="002109A5">
      <w:pPr>
        <w:spacing w:before="240" w:after="120"/>
        <w:ind w:firstLine="720"/>
        <w:rPr>
          <w:rFonts w:eastAsia="MS Mincho" w:cs="Arial"/>
          <w:b/>
          <w:sz w:val="22"/>
          <w:szCs w:val="22"/>
          <w:lang w:eastAsia="ja-JP"/>
        </w:rPr>
      </w:pPr>
      <w:r w:rsidRPr="00690864">
        <w:rPr>
          <w:rFonts w:eastAsia="MS Mincho" w:cs="Arial"/>
          <w:b/>
          <w:sz w:val="22"/>
          <w:szCs w:val="22"/>
          <w:lang w:eastAsia="ja-JP"/>
        </w:rPr>
        <w:t>b) Verificarea calitativă</w:t>
      </w:r>
    </w:p>
    <w:p w:rsidR="002109A5" w:rsidRPr="00690864" w:rsidRDefault="002109A5" w:rsidP="002109A5">
      <w:pPr>
        <w:ind w:firstLine="706"/>
        <w:rPr>
          <w:rFonts w:cs="Arial"/>
          <w:sz w:val="22"/>
          <w:szCs w:val="22"/>
        </w:rPr>
      </w:pPr>
      <w:r w:rsidRPr="00690864">
        <w:rPr>
          <w:rFonts w:cs="Arial"/>
          <w:sz w:val="22"/>
          <w:szCs w:val="22"/>
        </w:rPr>
        <w:t xml:space="preserve">În urma verificării din punct de vedere calitativ a </w:t>
      </w:r>
      <w:r w:rsidRPr="007719A3">
        <w:rPr>
          <w:rFonts w:eastAsia="Calibri" w:cs="Arial"/>
          <w:sz w:val="22"/>
          <w:szCs w:val="22"/>
          <w:lang w:eastAsia="en-US"/>
        </w:rPr>
        <w:t>conţinutului şi corectitudinii datelor înscrise în fişierele .cgxml şi în celelalte livrabile</w:t>
      </w:r>
      <w:r w:rsidRPr="00690864">
        <w:rPr>
          <w:rFonts w:cs="Arial"/>
          <w:sz w:val="22"/>
          <w:szCs w:val="22"/>
        </w:rPr>
        <w:t xml:space="preserve"> ce constituie Livrarea nr. 3 – Documentele tehnice ale cadastrului –finale, Comisia de recepție a constatat că livrarea corespunde cerințelor din Specificațiile tehnice și </w:t>
      </w:r>
      <w:r w:rsidRPr="00690864">
        <w:rPr>
          <w:rFonts w:cs="Arial"/>
          <w:spacing w:val="-2"/>
          <w:sz w:val="22"/>
          <w:szCs w:val="22"/>
        </w:rPr>
        <w:t>celelalte documente ale contractului.</w:t>
      </w:r>
    </w:p>
    <w:p w:rsidR="002109A5" w:rsidRPr="00690864" w:rsidRDefault="002109A5" w:rsidP="002109A5">
      <w:pPr>
        <w:ind w:firstLine="706"/>
        <w:rPr>
          <w:rFonts w:cs="Arial"/>
          <w:sz w:val="22"/>
          <w:szCs w:val="22"/>
        </w:rPr>
      </w:pPr>
    </w:p>
    <w:p w:rsidR="002109A5" w:rsidRPr="00690864" w:rsidRDefault="002109A5" w:rsidP="002109A5">
      <w:pPr>
        <w:ind w:firstLine="720"/>
        <w:rPr>
          <w:rFonts w:cs="Arial"/>
          <w:sz w:val="22"/>
          <w:szCs w:val="22"/>
        </w:rPr>
      </w:pPr>
      <w:r w:rsidRPr="00690864">
        <w:rPr>
          <w:rFonts w:cs="Arial"/>
          <w:sz w:val="22"/>
          <w:szCs w:val="22"/>
        </w:rPr>
        <w:t>Alte observații cu privire la livrare și recepție, dacă este cazul.</w:t>
      </w:r>
    </w:p>
    <w:p w:rsidR="002109A5" w:rsidRPr="00690864" w:rsidRDefault="002109A5" w:rsidP="002109A5">
      <w:pPr>
        <w:ind w:firstLine="706"/>
        <w:rPr>
          <w:rFonts w:cs="Arial"/>
          <w:sz w:val="22"/>
          <w:szCs w:val="22"/>
        </w:rPr>
      </w:pPr>
    </w:p>
    <w:p w:rsidR="002109A5" w:rsidRPr="00690864" w:rsidRDefault="002109A5" w:rsidP="002109A5">
      <w:pPr>
        <w:ind w:firstLine="706"/>
        <w:rPr>
          <w:rFonts w:cs="Arial"/>
          <w:sz w:val="22"/>
          <w:szCs w:val="22"/>
        </w:rPr>
      </w:pPr>
    </w:p>
    <w:p w:rsidR="002109A5" w:rsidRDefault="002109A5" w:rsidP="002109A5">
      <w:pPr>
        <w:ind w:firstLine="706"/>
        <w:rPr>
          <w:rFonts w:cs="Arial"/>
          <w:sz w:val="22"/>
          <w:szCs w:val="22"/>
        </w:rPr>
      </w:pPr>
    </w:p>
    <w:p w:rsidR="00690864" w:rsidRDefault="00690864" w:rsidP="002109A5">
      <w:pPr>
        <w:ind w:firstLine="706"/>
        <w:rPr>
          <w:rFonts w:cs="Arial"/>
          <w:sz w:val="22"/>
          <w:szCs w:val="22"/>
        </w:rPr>
      </w:pPr>
    </w:p>
    <w:p w:rsidR="00690864" w:rsidRDefault="00690864" w:rsidP="002109A5">
      <w:pPr>
        <w:ind w:firstLine="706"/>
        <w:rPr>
          <w:rFonts w:cs="Arial"/>
          <w:sz w:val="22"/>
          <w:szCs w:val="22"/>
        </w:rPr>
      </w:pPr>
    </w:p>
    <w:p w:rsidR="00690864" w:rsidRDefault="00690864" w:rsidP="002109A5">
      <w:pPr>
        <w:ind w:firstLine="706"/>
        <w:rPr>
          <w:rFonts w:cs="Arial"/>
          <w:sz w:val="22"/>
          <w:szCs w:val="22"/>
        </w:rPr>
      </w:pPr>
    </w:p>
    <w:p w:rsidR="00690864" w:rsidRDefault="00690864" w:rsidP="002109A5">
      <w:pPr>
        <w:ind w:firstLine="706"/>
        <w:rPr>
          <w:rFonts w:cs="Arial"/>
          <w:sz w:val="22"/>
          <w:szCs w:val="22"/>
        </w:rPr>
      </w:pPr>
    </w:p>
    <w:p w:rsidR="00690864" w:rsidRDefault="00690864" w:rsidP="002109A5">
      <w:pPr>
        <w:ind w:firstLine="706"/>
        <w:rPr>
          <w:rFonts w:cs="Arial"/>
          <w:sz w:val="22"/>
          <w:szCs w:val="22"/>
        </w:rPr>
      </w:pPr>
    </w:p>
    <w:p w:rsidR="00690864" w:rsidRDefault="00690864" w:rsidP="002109A5">
      <w:pPr>
        <w:ind w:firstLine="706"/>
        <w:rPr>
          <w:rFonts w:cs="Arial"/>
          <w:sz w:val="22"/>
          <w:szCs w:val="22"/>
        </w:rPr>
      </w:pPr>
    </w:p>
    <w:p w:rsidR="00690864" w:rsidRPr="00690864" w:rsidRDefault="00690864" w:rsidP="002109A5">
      <w:pPr>
        <w:ind w:firstLine="706"/>
        <w:rPr>
          <w:rFonts w:cs="Arial"/>
          <w:sz w:val="22"/>
          <w:szCs w:val="22"/>
        </w:rPr>
      </w:pPr>
    </w:p>
    <w:p w:rsidR="002109A5" w:rsidRPr="00690864" w:rsidRDefault="002109A5" w:rsidP="002109A5">
      <w:pPr>
        <w:ind w:firstLine="706"/>
        <w:rPr>
          <w:rFonts w:cs="Arial"/>
          <w:sz w:val="22"/>
          <w:szCs w:val="22"/>
        </w:rPr>
      </w:pPr>
    </w:p>
    <w:p w:rsidR="002109A5" w:rsidRPr="00690864" w:rsidRDefault="002109A5" w:rsidP="002109A5">
      <w:pPr>
        <w:tabs>
          <w:tab w:val="left" w:pos="720"/>
        </w:tabs>
        <w:rPr>
          <w:rFonts w:cs="Arial"/>
          <w:sz w:val="22"/>
          <w:szCs w:val="22"/>
        </w:rPr>
      </w:pPr>
    </w:p>
    <w:p w:rsidR="002109A5" w:rsidRPr="007719A3" w:rsidRDefault="002109A5" w:rsidP="002109A5">
      <w:pPr>
        <w:rPr>
          <w:rFonts w:cs="Arial"/>
          <w:sz w:val="22"/>
          <w:szCs w:val="22"/>
        </w:rPr>
      </w:pPr>
      <w:r w:rsidRPr="00690864">
        <w:rPr>
          <w:rFonts w:cs="Arial"/>
          <w:sz w:val="22"/>
          <w:szCs w:val="22"/>
        </w:rPr>
        <w:lastRenderedPageBreak/>
        <w:t>Comisia de recepţie confirmă numărul imobilelor și hectarelor recepționate: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89"/>
        <w:gridCol w:w="2554"/>
      </w:tblGrid>
      <w:tr w:rsidR="002109A5" w:rsidRPr="00690864" w:rsidTr="00872C7F">
        <w:tc>
          <w:tcPr>
            <w:tcW w:w="5637" w:type="dxa"/>
            <w:shd w:val="clear" w:color="auto" w:fill="F2F2F2"/>
          </w:tcPr>
          <w:p w:rsidR="002109A5" w:rsidRPr="007719A3" w:rsidRDefault="002109A5" w:rsidP="00872C7F">
            <w:pPr>
              <w:rPr>
                <w:rFonts w:cs="Arial"/>
                <w:sz w:val="22"/>
                <w:szCs w:val="22"/>
              </w:rPr>
            </w:pPr>
          </w:p>
        </w:tc>
        <w:tc>
          <w:tcPr>
            <w:tcW w:w="989" w:type="dxa"/>
            <w:shd w:val="clear" w:color="auto" w:fill="F2F2F2"/>
            <w:vAlign w:val="center"/>
          </w:tcPr>
          <w:p w:rsidR="002109A5" w:rsidRPr="007719A3" w:rsidRDefault="002109A5" w:rsidP="00872C7F">
            <w:pPr>
              <w:jc w:val="center"/>
              <w:rPr>
                <w:rFonts w:cs="Arial"/>
                <w:sz w:val="22"/>
                <w:szCs w:val="22"/>
              </w:rPr>
            </w:pPr>
            <w:r w:rsidRPr="007719A3">
              <w:rPr>
                <w:rFonts w:cs="Arial"/>
                <w:sz w:val="22"/>
                <w:szCs w:val="22"/>
              </w:rPr>
              <w:t xml:space="preserve">Nr. imobile </w:t>
            </w:r>
          </w:p>
        </w:tc>
        <w:tc>
          <w:tcPr>
            <w:tcW w:w="2554" w:type="dxa"/>
            <w:shd w:val="clear" w:color="auto" w:fill="F2F2F2"/>
            <w:vAlign w:val="center"/>
          </w:tcPr>
          <w:p w:rsidR="002109A5" w:rsidRPr="007719A3" w:rsidRDefault="002109A5" w:rsidP="00872C7F">
            <w:pPr>
              <w:jc w:val="center"/>
              <w:rPr>
                <w:rFonts w:cs="Arial"/>
                <w:sz w:val="22"/>
                <w:szCs w:val="22"/>
              </w:rPr>
            </w:pPr>
            <w:r w:rsidRPr="007719A3">
              <w:rPr>
                <w:rFonts w:cs="Arial"/>
                <w:sz w:val="22"/>
                <w:szCs w:val="22"/>
              </w:rPr>
              <w:t xml:space="preserve">Suprafața aferentă imobilelor </w:t>
            </w:r>
          </w:p>
          <w:p w:rsidR="002109A5" w:rsidRPr="007719A3" w:rsidRDefault="002109A5" w:rsidP="00872C7F">
            <w:pPr>
              <w:jc w:val="center"/>
              <w:rPr>
                <w:rFonts w:cs="Arial"/>
                <w:sz w:val="22"/>
                <w:szCs w:val="22"/>
              </w:rPr>
            </w:pPr>
            <w:r w:rsidRPr="007719A3">
              <w:rPr>
                <w:rFonts w:cs="Arial"/>
                <w:sz w:val="22"/>
                <w:szCs w:val="22"/>
              </w:rPr>
              <w:t>(ha)</w:t>
            </w:r>
          </w:p>
        </w:tc>
      </w:tr>
      <w:tr w:rsidR="002109A5" w:rsidRPr="00690864" w:rsidTr="00872C7F">
        <w:trPr>
          <w:trHeight w:val="881"/>
        </w:trPr>
        <w:tc>
          <w:tcPr>
            <w:tcW w:w="5637" w:type="dxa"/>
            <w:shd w:val="clear" w:color="auto" w:fill="auto"/>
            <w:vAlign w:val="center"/>
          </w:tcPr>
          <w:p w:rsidR="002109A5" w:rsidRPr="007719A3" w:rsidRDefault="002109A5" w:rsidP="00872C7F">
            <w:pPr>
              <w:rPr>
                <w:rFonts w:cs="Arial"/>
                <w:b/>
                <w:sz w:val="22"/>
                <w:szCs w:val="22"/>
              </w:rPr>
            </w:pPr>
            <w:r w:rsidRPr="007719A3">
              <w:rPr>
                <w:rFonts w:cs="Arial"/>
                <w:b/>
                <w:sz w:val="22"/>
                <w:szCs w:val="22"/>
                <w:u w:val="single"/>
              </w:rPr>
              <w:t>A</w:t>
            </w:r>
            <w:r w:rsidRPr="007719A3">
              <w:rPr>
                <w:rFonts w:cs="Arial"/>
                <w:b/>
                <w:sz w:val="22"/>
                <w:szCs w:val="22"/>
              </w:rPr>
              <w:t xml:space="preserve"> - TOTAL IMOBILE RECEPȚIONATE</w:t>
            </w:r>
          </w:p>
          <w:p w:rsidR="002109A5" w:rsidRPr="007719A3" w:rsidRDefault="002109A5" w:rsidP="00872C7F">
            <w:pPr>
              <w:rPr>
                <w:rFonts w:cs="Arial"/>
                <w:b/>
                <w:sz w:val="22"/>
                <w:szCs w:val="22"/>
              </w:rPr>
            </w:pPr>
            <w:r w:rsidRPr="007719A3">
              <w:rPr>
                <w:rFonts w:cs="Arial"/>
                <w:b/>
                <w:sz w:val="22"/>
                <w:szCs w:val="22"/>
              </w:rPr>
              <w:t>(A= B+C+D)</w:t>
            </w:r>
          </w:p>
          <w:p w:rsidR="002109A5" w:rsidRPr="007719A3" w:rsidRDefault="002109A5" w:rsidP="00872C7F">
            <w:pPr>
              <w:rPr>
                <w:rFonts w:cs="Arial"/>
                <w:b/>
                <w:sz w:val="22"/>
                <w:szCs w:val="22"/>
              </w:rPr>
            </w:pPr>
            <w:r w:rsidRPr="007719A3">
              <w:rPr>
                <w:rFonts w:cs="Arial"/>
                <w:sz w:val="22"/>
                <w:szCs w:val="22"/>
              </w:rPr>
              <w:t>din care:</w:t>
            </w:r>
          </w:p>
        </w:tc>
        <w:tc>
          <w:tcPr>
            <w:tcW w:w="989" w:type="dxa"/>
            <w:shd w:val="clear" w:color="auto" w:fill="auto"/>
          </w:tcPr>
          <w:p w:rsidR="002109A5" w:rsidRPr="007719A3" w:rsidRDefault="002109A5" w:rsidP="00872C7F">
            <w:pPr>
              <w:rPr>
                <w:rFonts w:cs="Arial"/>
                <w:sz w:val="22"/>
                <w:szCs w:val="22"/>
              </w:rPr>
            </w:pPr>
          </w:p>
        </w:tc>
        <w:tc>
          <w:tcPr>
            <w:tcW w:w="2554" w:type="dxa"/>
            <w:shd w:val="clear" w:color="auto" w:fill="auto"/>
          </w:tcPr>
          <w:p w:rsidR="002109A5" w:rsidRPr="007719A3" w:rsidRDefault="002109A5" w:rsidP="00872C7F">
            <w:pPr>
              <w:rPr>
                <w:rFonts w:cs="Arial"/>
                <w:sz w:val="22"/>
                <w:szCs w:val="22"/>
              </w:rPr>
            </w:pPr>
          </w:p>
        </w:tc>
      </w:tr>
      <w:tr w:rsidR="002109A5" w:rsidRPr="00690864" w:rsidTr="00872C7F">
        <w:trPr>
          <w:trHeight w:val="881"/>
        </w:trPr>
        <w:tc>
          <w:tcPr>
            <w:tcW w:w="5637" w:type="dxa"/>
            <w:shd w:val="clear" w:color="auto" w:fill="auto"/>
            <w:vAlign w:val="center"/>
          </w:tcPr>
          <w:p w:rsidR="002109A5" w:rsidRPr="00690864" w:rsidRDefault="002109A5" w:rsidP="00872C7F">
            <w:pPr>
              <w:rPr>
                <w:rFonts w:cs="Arial"/>
                <w:sz w:val="22"/>
                <w:szCs w:val="22"/>
              </w:rPr>
            </w:pPr>
            <w:r w:rsidRPr="007719A3">
              <w:rPr>
                <w:rFonts w:cs="Arial"/>
                <w:b/>
                <w:sz w:val="22"/>
                <w:szCs w:val="22"/>
                <w:u w:val="single"/>
              </w:rPr>
              <w:t>B</w:t>
            </w:r>
            <w:r w:rsidRPr="007719A3">
              <w:rPr>
                <w:rFonts w:cs="Arial"/>
                <w:b/>
                <w:sz w:val="22"/>
                <w:szCs w:val="22"/>
              </w:rPr>
              <w:t xml:space="preserve"> - IMOBILE </w:t>
            </w:r>
            <w:r w:rsidRPr="007719A3">
              <w:rPr>
                <w:rFonts w:cs="Arial"/>
                <w:sz w:val="22"/>
                <w:szCs w:val="22"/>
              </w:rPr>
              <w:t xml:space="preserve">cu proprietari/posesori identificați care fac obiectul plății integrale </w:t>
            </w:r>
          </w:p>
          <w:p w:rsidR="002109A5" w:rsidRPr="00690864" w:rsidRDefault="002109A5" w:rsidP="00872C7F">
            <w:pPr>
              <w:rPr>
                <w:rFonts w:cs="Arial"/>
                <w:sz w:val="22"/>
                <w:szCs w:val="22"/>
              </w:rPr>
            </w:pPr>
            <w:r w:rsidRPr="00690864">
              <w:rPr>
                <w:rFonts w:cs="Arial"/>
                <w:b/>
                <w:sz w:val="22"/>
                <w:szCs w:val="22"/>
              </w:rPr>
              <w:t xml:space="preserve">plata100% din prețul unitar pe hectar </w:t>
            </w:r>
          </w:p>
        </w:tc>
        <w:tc>
          <w:tcPr>
            <w:tcW w:w="989" w:type="dxa"/>
            <w:shd w:val="clear" w:color="auto" w:fill="auto"/>
          </w:tcPr>
          <w:p w:rsidR="002109A5" w:rsidRPr="007719A3" w:rsidRDefault="002109A5" w:rsidP="00872C7F">
            <w:pPr>
              <w:rPr>
                <w:rFonts w:cs="Arial"/>
                <w:sz w:val="22"/>
                <w:szCs w:val="22"/>
              </w:rPr>
            </w:pPr>
          </w:p>
        </w:tc>
        <w:tc>
          <w:tcPr>
            <w:tcW w:w="2554" w:type="dxa"/>
            <w:shd w:val="clear" w:color="auto" w:fill="auto"/>
          </w:tcPr>
          <w:p w:rsidR="002109A5" w:rsidRPr="007719A3" w:rsidRDefault="002109A5" w:rsidP="00872C7F">
            <w:pPr>
              <w:rPr>
                <w:rFonts w:cs="Arial"/>
                <w:sz w:val="22"/>
                <w:szCs w:val="22"/>
              </w:rPr>
            </w:pPr>
          </w:p>
        </w:tc>
      </w:tr>
      <w:tr w:rsidR="002109A5" w:rsidRPr="00690864" w:rsidTr="00872C7F">
        <w:tc>
          <w:tcPr>
            <w:tcW w:w="5637" w:type="dxa"/>
            <w:shd w:val="clear" w:color="auto" w:fill="auto"/>
          </w:tcPr>
          <w:p w:rsidR="002109A5" w:rsidRPr="00690864" w:rsidRDefault="002109A5" w:rsidP="00872C7F">
            <w:pPr>
              <w:rPr>
                <w:rFonts w:cs="Arial"/>
                <w:b/>
                <w:sz w:val="22"/>
                <w:szCs w:val="22"/>
              </w:rPr>
            </w:pPr>
            <w:r w:rsidRPr="00690864">
              <w:rPr>
                <w:rFonts w:cs="Arial"/>
                <w:b/>
                <w:sz w:val="22"/>
                <w:szCs w:val="22"/>
                <w:u w:val="single"/>
              </w:rPr>
              <w:t xml:space="preserve">C </w:t>
            </w:r>
            <w:r w:rsidRPr="00690864">
              <w:rPr>
                <w:rFonts w:cs="Arial"/>
                <w:b/>
                <w:sz w:val="22"/>
                <w:szCs w:val="22"/>
              </w:rPr>
              <w:t>- IMOBILE ÎNSCRISE</w:t>
            </w:r>
            <w:r w:rsidRPr="00690864">
              <w:rPr>
                <w:rFonts w:cs="Arial"/>
                <w:sz w:val="22"/>
                <w:szCs w:val="22"/>
              </w:rPr>
              <w:t xml:space="preserve"> în sistemul integrat de cadastru şi carte funciară (care au carte funciară și geometrie asociată) până la data la care Prestatorul a primit accesul în sistemul integrat de cadastru şi carte funciară</w:t>
            </w:r>
          </w:p>
          <w:p w:rsidR="002109A5" w:rsidRPr="007719A3" w:rsidRDefault="002109A5" w:rsidP="00872C7F">
            <w:pPr>
              <w:rPr>
                <w:rFonts w:cs="Arial"/>
                <w:sz w:val="22"/>
                <w:szCs w:val="22"/>
              </w:rPr>
            </w:pPr>
            <w:r w:rsidRPr="00690864">
              <w:rPr>
                <w:rFonts w:cs="Arial"/>
                <w:b/>
                <w:sz w:val="22"/>
                <w:szCs w:val="22"/>
              </w:rPr>
              <w:t>plata 50% din prețul unitar pe hectar</w:t>
            </w:r>
          </w:p>
        </w:tc>
        <w:tc>
          <w:tcPr>
            <w:tcW w:w="989" w:type="dxa"/>
            <w:shd w:val="clear" w:color="auto" w:fill="auto"/>
          </w:tcPr>
          <w:p w:rsidR="002109A5" w:rsidRPr="007719A3" w:rsidRDefault="002109A5" w:rsidP="00872C7F">
            <w:pPr>
              <w:rPr>
                <w:rFonts w:cs="Arial"/>
                <w:sz w:val="22"/>
                <w:szCs w:val="22"/>
              </w:rPr>
            </w:pPr>
          </w:p>
        </w:tc>
        <w:tc>
          <w:tcPr>
            <w:tcW w:w="2554" w:type="dxa"/>
            <w:shd w:val="clear" w:color="auto" w:fill="auto"/>
          </w:tcPr>
          <w:p w:rsidR="002109A5" w:rsidRPr="007719A3" w:rsidRDefault="002109A5" w:rsidP="00872C7F">
            <w:pPr>
              <w:rPr>
                <w:rFonts w:cs="Arial"/>
                <w:sz w:val="22"/>
                <w:szCs w:val="22"/>
              </w:rPr>
            </w:pPr>
          </w:p>
        </w:tc>
      </w:tr>
      <w:tr w:rsidR="002109A5" w:rsidRPr="00690864" w:rsidTr="00872C7F">
        <w:tc>
          <w:tcPr>
            <w:tcW w:w="5637" w:type="dxa"/>
            <w:shd w:val="clear" w:color="auto" w:fill="auto"/>
          </w:tcPr>
          <w:p w:rsidR="002109A5" w:rsidRPr="00690864" w:rsidRDefault="002109A5" w:rsidP="00872C7F">
            <w:pPr>
              <w:rPr>
                <w:rFonts w:cs="Arial"/>
                <w:b/>
                <w:sz w:val="22"/>
                <w:szCs w:val="22"/>
              </w:rPr>
            </w:pPr>
            <w:r w:rsidRPr="00690864">
              <w:rPr>
                <w:rFonts w:cs="Arial"/>
                <w:b/>
                <w:sz w:val="22"/>
                <w:szCs w:val="22"/>
                <w:u w:val="single"/>
              </w:rPr>
              <w:t>D</w:t>
            </w:r>
            <w:r w:rsidRPr="00690864">
              <w:rPr>
                <w:rFonts w:cs="Arial"/>
                <w:b/>
                <w:sz w:val="22"/>
                <w:szCs w:val="22"/>
              </w:rPr>
              <w:t xml:space="preserve"> - IMOBILE CU PROPRIETARI NEIDENTIFICAŢI</w:t>
            </w:r>
            <w:r w:rsidRPr="00690864">
              <w:rPr>
                <w:rFonts w:cs="Arial"/>
                <w:sz w:val="22"/>
                <w:szCs w:val="22"/>
              </w:rPr>
              <w:t>, subiect al înscrierii provizorii a UAT- ului</w:t>
            </w:r>
          </w:p>
          <w:p w:rsidR="002109A5" w:rsidRPr="00690864" w:rsidRDefault="002109A5" w:rsidP="00872C7F">
            <w:pPr>
              <w:rPr>
                <w:rFonts w:cs="Arial"/>
                <w:b/>
                <w:sz w:val="22"/>
                <w:szCs w:val="22"/>
              </w:rPr>
            </w:pPr>
            <w:r w:rsidRPr="00690864">
              <w:rPr>
                <w:rFonts w:cs="Arial"/>
                <w:b/>
                <w:sz w:val="22"/>
                <w:szCs w:val="22"/>
              </w:rPr>
              <w:t>plata 10% din prețul unitar pe hectar</w:t>
            </w:r>
          </w:p>
        </w:tc>
        <w:tc>
          <w:tcPr>
            <w:tcW w:w="989" w:type="dxa"/>
            <w:shd w:val="clear" w:color="auto" w:fill="auto"/>
          </w:tcPr>
          <w:p w:rsidR="002109A5" w:rsidRPr="007719A3" w:rsidRDefault="002109A5" w:rsidP="00872C7F">
            <w:pPr>
              <w:rPr>
                <w:rFonts w:cs="Arial"/>
                <w:sz w:val="22"/>
                <w:szCs w:val="22"/>
              </w:rPr>
            </w:pPr>
          </w:p>
        </w:tc>
        <w:tc>
          <w:tcPr>
            <w:tcW w:w="2554" w:type="dxa"/>
            <w:shd w:val="clear" w:color="auto" w:fill="auto"/>
          </w:tcPr>
          <w:p w:rsidR="002109A5" w:rsidRPr="007719A3" w:rsidRDefault="002109A5" w:rsidP="00872C7F">
            <w:pPr>
              <w:rPr>
                <w:rFonts w:cs="Arial"/>
                <w:sz w:val="22"/>
                <w:szCs w:val="22"/>
              </w:rPr>
            </w:pPr>
          </w:p>
        </w:tc>
      </w:tr>
    </w:tbl>
    <w:p w:rsidR="00A61773" w:rsidRPr="00690864" w:rsidRDefault="00A61773" w:rsidP="00A61773">
      <w:pPr>
        <w:ind w:firstLine="720"/>
        <w:rPr>
          <w:rFonts w:cs="Arial"/>
          <w:i/>
          <w:sz w:val="22"/>
          <w:szCs w:val="22"/>
        </w:rPr>
      </w:pPr>
      <w:r w:rsidRPr="00690864">
        <w:rPr>
          <w:rFonts w:cs="Arial"/>
          <w:i/>
          <w:sz w:val="22"/>
          <w:szCs w:val="22"/>
        </w:rPr>
        <w:t>Nota: se va folosi în cadrul lucrărilor realizate la nivel de UAT. Se vor completa în mod obligatoriu toate rubricile tabelului</w:t>
      </w:r>
    </w:p>
    <w:p w:rsidR="00A61773" w:rsidRPr="00690864" w:rsidRDefault="00A61773" w:rsidP="00A61773">
      <w:pPr>
        <w:ind w:firstLine="720"/>
        <w:rPr>
          <w:rFonts w:cs="Arial"/>
          <w:i/>
          <w:sz w:val="22"/>
          <w:szCs w:val="22"/>
        </w:rPr>
      </w:pPr>
    </w:p>
    <w:p w:rsidR="00A61773" w:rsidRPr="007719A3" w:rsidRDefault="00A61773" w:rsidP="00A61773">
      <w:pPr>
        <w:autoSpaceDE w:val="0"/>
        <w:autoSpaceDN w:val="0"/>
        <w:adjustRightInd w:val="0"/>
        <w:rPr>
          <w:rFonts w:cs="Arial"/>
          <w:b/>
          <w:bCs/>
        </w:rPr>
      </w:pPr>
      <w:r w:rsidRPr="007719A3">
        <w:rPr>
          <w:rFonts w:cs="Arial"/>
          <w:sz w:val="22"/>
          <w:szCs w:val="22"/>
        </w:rPr>
        <w:t>Comisia de recepţie confirmă numărul imobilelor din sectorul cadastral ……….</w:t>
      </w:r>
    </w:p>
    <w:tbl>
      <w:tblPr>
        <w:tblW w:w="0" w:type="auto"/>
        <w:tblLayout w:type="fixed"/>
        <w:tblLook w:val="00A0" w:firstRow="1" w:lastRow="0" w:firstColumn="1" w:lastColumn="0" w:noHBand="0" w:noVBand="0"/>
      </w:tblPr>
      <w:tblGrid>
        <w:gridCol w:w="5539"/>
        <w:gridCol w:w="1232"/>
        <w:gridCol w:w="2409"/>
      </w:tblGrid>
      <w:tr w:rsidR="00A61773" w:rsidRPr="00690864" w:rsidTr="00A61773">
        <w:trPr>
          <w:trHeight w:val="1001"/>
        </w:trPr>
        <w:tc>
          <w:tcPr>
            <w:tcW w:w="5539" w:type="dxa"/>
            <w:tcBorders>
              <w:top w:val="single" w:sz="6" w:space="0" w:color="000000"/>
              <w:left w:val="single" w:sz="6" w:space="0" w:color="000000"/>
              <w:bottom w:val="single" w:sz="6" w:space="0" w:color="000000"/>
              <w:right w:val="single" w:sz="6" w:space="0" w:color="000000"/>
            </w:tcBorders>
            <w:shd w:val="clear" w:color="auto" w:fill="EFEFEF"/>
          </w:tcPr>
          <w:p w:rsidR="00A61773" w:rsidRPr="007719A3" w:rsidRDefault="00A61773" w:rsidP="00A61773">
            <w:pPr>
              <w:autoSpaceDE w:val="0"/>
              <w:autoSpaceDN w:val="0"/>
              <w:adjustRightInd w:val="0"/>
              <w:jc w:val="both"/>
              <w:rPr>
                <w:rFonts w:cs="Arial"/>
                <w:b/>
                <w:bCs/>
              </w:rPr>
            </w:pPr>
          </w:p>
        </w:tc>
        <w:tc>
          <w:tcPr>
            <w:tcW w:w="1232"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A61773" w:rsidRPr="007719A3" w:rsidRDefault="00A61773" w:rsidP="00A61773">
            <w:pPr>
              <w:autoSpaceDE w:val="0"/>
              <w:autoSpaceDN w:val="0"/>
              <w:adjustRightInd w:val="0"/>
              <w:jc w:val="center"/>
              <w:rPr>
                <w:rFonts w:cs="Arial"/>
              </w:rPr>
            </w:pPr>
            <w:r w:rsidRPr="007719A3">
              <w:rPr>
                <w:rFonts w:cs="Arial"/>
              </w:rPr>
              <w:t xml:space="preserve">Nr. imobile </w:t>
            </w:r>
          </w:p>
        </w:tc>
        <w:tc>
          <w:tcPr>
            <w:tcW w:w="2409"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A61773" w:rsidRPr="007719A3" w:rsidRDefault="00A61773" w:rsidP="00A61773">
            <w:pPr>
              <w:autoSpaceDE w:val="0"/>
              <w:autoSpaceDN w:val="0"/>
              <w:adjustRightInd w:val="0"/>
              <w:jc w:val="center"/>
              <w:rPr>
                <w:rFonts w:cs="Arial"/>
              </w:rPr>
            </w:pPr>
            <w:r w:rsidRPr="007719A3">
              <w:rPr>
                <w:rFonts w:cs="Arial"/>
              </w:rPr>
              <w:t>Suprafața aferentă imobilelor (ha)</w:t>
            </w:r>
          </w:p>
        </w:tc>
      </w:tr>
      <w:tr w:rsidR="00A61773" w:rsidRPr="00690864" w:rsidTr="00A61773">
        <w:trPr>
          <w:trHeight w:val="1001"/>
        </w:trPr>
        <w:tc>
          <w:tcPr>
            <w:tcW w:w="5539"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rPr>
                <w:rFonts w:cs="Arial"/>
                <w:b/>
                <w:bCs/>
              </w:rPr>
            </w:pPr>
            <w:r w:rsidRPr="007719A3">
              <w:rPr>
                <w:rFonts w:cs="Arial"/>
                <w:b/>
                <w:bCs/>
                <w:u w:val="single"/>
              </w:rPr>
              <w:t>A</w:t>
            </w:r>
            <w:r w:rsidRPr="007719A3">
              <w:rPr>
                <w:rFonts w:cs="Arial"/>
                <w:b/>
                <w:bCs/>
              </w:rPr>
              <w:t xml:space="preserve"> - TOTAL IMOBILE RECEPȚIONATE</w:t>
            </w:r>
          </w:p>
          <w:p w:rsidR="00A61773" w:rsidRPr="007719A3" w:rsidRDefault="00A61773" w:rsidP="00A61773">
            <w:pPr>
              <w:autoSpaceDE w:val="0"/>
              <w:autoSpaceDN w:val="0"/>
              <w:adjustRightInd w:val="0"/>
              <w:rPr>
                <w:rFonts w:cs="Arial"/>
                <w:b/>
                <w:bCs/>
              </w:rPr>
            </w:pPr>
            <w:r w:rsidRPr="007719A3">
              <w:rPr>
                <w:rFonts w:cs="Arial"/>
                <w:b/>
                <w:bCs/>
              </w:rPr>
              <w:t>(A= B+C)</w:t>
            </w:r>
          </w:p>
          <w:p w:rsidR="00A61773" w:rsidRPr="007719A3" w:rsidRDefault="00A61773" w:rsidP="00A61773">
            <w:pPr>
              <w:autoSpaceDE w:val="0"/>
              <w:autoSpaceDN w:val="0"/>
              <w:adjustRightInd w:val="0"/>
              <w:jc w:val="both"/>
              <w:rPr>
                <w:rFonts w:cs="Arial"/>
              </w:rPr>
            </w:pPr>
            <w:r w:rsidRPr="007719A3">
              <w:rPr>
                <w:rFonts w:cs="Arial"/>
              </w:rPr>
              <w:t>din care:</w:t>
            </w:r>
          </w:p>
        </w:tc>
        <w:tc>
          <w:tcPr>
            <w:tcW w:w="1232"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jc w:val="both"/>
              <w:rPr>
                <w:rFonts w:cs="Arial"/>
              </w:rPr>
            </w:pPr>
          </w:p>
        </w:tc>
        <w:tc>
          <w:tcPr>
            <w:tcW w:w="2409"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jc w:val="both"/>
              <w:rPr>
                <w:rFonts w:cs="Arial"/>
              </w:rPr>
            </w:pPr>
          </w:p>
        </w:tc>
      </w:tr>
      <w:tr w:rsidR="00A61773" w:rsidRPr="00690864" w:rsidTr="00A61773">
        <w:trPr>
          <w:trHeight w:val="1001"/>
        </w:trPr>
        <w:tc>
          <w:tcPr>
            <w:tcW w:w="5539"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rPr>
                <w:rFonts w:cs="Arial"/>
              </w:rPr>
            </w:pPr>
            <w:r w:rsidRPr="007719A3">
              <w:rPr>
                <w:rFonts w:cs="Arial"/>
                <w:b/>
                <w:bCs/>
                <w:u w:val="single"/>
              </w:rPr>
              <w:t>B</w:t>
            </w:r>
            <w:r w:rsidRPr="007719A3">
              <w:rPr>
                <w:rFonts w:cs="Arial"/>
                <w:b/>
                <w:bCs/>
              </w:rPr>
              <w:t xml:space="preserve"> - IMOBILE </w:t>
            </w:r>
            <w:r w:rsidRPr="007719A3">
              <w:rPr>
                <w:rFonts w:cs="Arial"/>
              </w:rPr>
              <w:t xml:space="preserve">cu proprietari/posesori identificați care fac obiectul plății integrale </w:t>
            </w:r>
          </w:p>
          <w:p w:rsidR="00A61773" w:rsidRPr="007719A3" w:rsidRDefault="00A61773" w:rsidP="00A61773">
            <w:pPr>
              <w:autoSpaceDE w:val="0"/>
              <w:autoSpaceDN w:val="0"/>
              <w:adjustRightInd w:val="0"/>
              <w:jc w:val="both"/>
              <w:rPr>
                <w:rFonts w:cs="Arial"/>
                <w:b/>
                <w:bCs/>
              </w:rPr>
            </w:pPr>
            <w:r w:rsidRPr="007719A3">
              <w:rPr>
                <w:rFonts w:cs="Arial"/>
                <w:b/>
                <w:bCs/>
              </w:rPr>
              <w:t>plata100% din prețul unitar pe imobil</w:t>
            </w:r>
          </w:p>
        </w:tc>
        <w:tc>
          <w:tcPr>
            <w:tcW w:w="1232"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rPr>
                <w:rFonts w:cs="Arial"/>
                <w:b/>
                <w:bCs/>
              </w:rPr>
            </w:pPr>
          </w:p>
        </w:tc>
        <w:tc>
          <w:tcPr>
            <w:tcW w:w="2409"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rPr>
                <w:rFonts w:cs="Arial"/>
                <w:b/>
                <w:bCs/>
              </w:rPr>
            </w:pPr>
          </w:p>
        </w:tc>
      </w:tr>
      <w:tr w:rsidR="00A61773" w:rsidRPr="00690864" w:rsidTr="00A61773">
        <w:trPr>
          <w:trHeight w:val="1001"/>
        </w:trPr>
        <w:tc>
          <w:tcPr>
            <w:tcW w:w="5539"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rPr>
                <w:rFonts w:cs="Arial"/>
              </w:rPr>
            </w:pPr>
            <w:r w:rsidRPr="007719A3">
              <w:rPr>
                <w:rFonts w:cs="Arial"/>
                <w:b/>
                <w:bCs/>
                <w:u w:val="single"/>
              </w:rPr>
              <w:t xml:space="preserve">C </w:t>
            </w:r>
            <w:r w:rsidRPr="007719A3">
              <w:rPr>
                <w:rFonts w:cs="Arial"/>
                <w:b/>
                <w:bCs/>
              </w:rPr>
              <w:t>- IMOBILE ÎNSCRISE</w:t>
            </w:r>
            <w:r w:rsidRPr="007719A3">
              <w:rPr>
                <w:rFonts w:cs="Arial"/>
              </w:rPr>
              <w:t xml:space="preserve"> în sistemul integrat de cadastru şi carte funciară (care au carte funciară și geometrie asociată) până la data emiterii Procesului verbal de receptie cantitativ calitativ aferent Livrarii nr.1-Documente tehnice ale cadastrului - spre publicare </w:t>
            </w:r>
          </w:p>
          <w:p w:rsidR="00A61773" w:rsidRPr="007719A3" w:rsidRDefault="00A61773" w:rsidP="00A61773">
            <w:pPr>
              <w:autoSpaceDE w:val="0"/>
              <w:autoSpaceDN w:val="0"/>
              <w:adjustRightInd w:val="0"/>
              <w:jc w:val="both"/>
              <w:rPr>
                <w:rFonts w:cs="Arial"/>
                <w:b/>
                <w:bCs/>
              </w:rPr>
            </w:pPr>
            <w:r w:rsidRPr="007719A3">
              <w:rPr>
                <w:rFonts w:cs="Arial"/>
                <w:b/>
                <w:bCs/>
              </w:rPr>
              <w:t>plata 50% din prețul unitar pe imobil</w:t>
            </w:r>
          </w:p>
        </w:tc>
        <w:tc>
          <w:tcPr>
            <w:tcW w:w="1232"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rPr>
                <w:rFonts w:cs="Arial"/>
                <w:b/>
                <w:bCs/>
              </w:rPr>
            </w:pPr>
          </w:p>
          <w:p w:rsidR="00A61773" w:rsidRPr="007719A3" w:rsidRDefault="00A61773" w:rsidP="00A61773">
            <w:pPr>
              <w:autoSpaceDE w:val="0"/>
              <w:autoSpaceDN w:val="0"/>
              <w:adjustRightInd w:val="0"/>
              <w:rPr>
                <w:rFonts w:cs="Arial"/>
                <w:b/>
                <w:bCs/>
              </w:rPr>
            </w:pPr>
          </w:p>
        </w:tc>
        <w:tc>
          <w:tcPr>
            <w:tcW w:w="2409" w:type="dxa"/>
            <w:tcBorders>
              <w:top w:val="single" w:sz="6" w:space="0" w:color="000000"/>
              <w:left w:val="single" w:sz="6" w:space="0" w:color="000000"/>
              <w:bottom w:val="single" w:sz="6" w:space="0" w:color="000000"/>
              <w:right w:val="single" w:sz="6" w:space="0" w:color="000000"/>
            </w:tcBorders>
          </w:tcPr>
          <w:p w:rsidR="00A61773" w:rsidRPr="007719A3" w:rsidRDefault="00A61773" w:rsidP="00A61773">
            <w:pPr>
              <w:autoSpaceDE w:val="0"/>
              <w:autoSpaceDN w:val="0"/>
              <w:adjustRightInd w:val="0"/>
              <w:rPr>
                <w:rFonts w:cs="Arial"/>
                <w:b/>
                <w:bCs/>
              </w:rPr>
            </w:pPr>
          </w:p>
          <w:p w:rsidR="00A61773" w:rsidRPr="007719A3" w:rsidRDefault="00A61773" w:rsidP="00A61773">
            <w:pPr>
              <w:autoSpaceDE w:val="0"/>
              <w:autoSpaceDN w:val="0"/>
              <w:adjustRightInd w:val="0"/>
              <w:rPr>
                <w:rFonts w:cs="Arial"/>
                <w:b/>
                <w:bCs/>
              </w:rPr>
            </w:pPr>
          </w:p>
        </w:tc>
      </w:tr>
    </w:tbl>
    <w:p w:rsidR="00A61773" w:rsidRPr="00690864" w:rsidRDefault="00A61773" w:rsidP="00A61773">
      <w:pPr>
        <w:ind w:firstLine="720"/>
        <w:rPr>
          <w:rFonts w:cs="Arial"/>
          <w:i/>
          <w:sz w:val="22"/>
          <w:szCs w:val="22"/>
        </w:rPr>
      </w:pPr>
      <w:r w:rsidRPr="007719A3">
        <w:rPr>
          <w:rFonts w:cs="Arial"/>
          <w:i/>
          <w:iCs/>
        </w:rPr>
        <w:t xml:space="preserve">Nota: </w:t>
      </w:r>
      <w:r w:rsidRPr="00690864">
        <w:rPr>
          <w:rFonts w:cs="Arial"/>
          <w:i/>
          <w:sz w:val="22"/>
          <w:szCs w:val="22"/>
        </w:rPr>
        <w:t xml:space="preserve">se va folosi în cadrul lucrărilor realizate la nivel de sector cadastral. </w:t>
      </w:r>
      <w:r w:rsidRPr="007719A3">
        <w:rPr>
          <w:rFonts w:cs="Arial"/>
          <w:i/>
          <w:iCs/>
        </w:rPr>
        <w:t>Se vor completa în mod obligatoriu toate rubricile tabelului</w:t>
      </w:r>
      <w:r w:rsidRPr="007719A3">
        <w:rPr>
          <w:rFonts w:cs="Arial"/>
        </w:rPr>
        <w:br/>
      </w:r>
    </w:p>
    <w:p w:rsidR="002109A5" w:rsidRPr="007719A3" w:rsidRDefault="002109A5" w:rsidP="002109A5">
      <w:pPr>
        <w:ind w:firstLine="706"/>
        <w:rPr>
          <w:rFonts w:cs="Arial"/>
          <w:sz w:val="22"/>
          <w:szCs w:val="22"/>
        </w:rPr>
      </w:pPr>
    </w:p>
    <w:p w:rsidR="002109A5" w:rsidRPr="007719A3" w:rsidRDefault="002109A5" w:rsidP="002109A5">
      <w:pPr>
        <w:ind w:firstLine="706"/>
        <w:rPr>
          <w:rFonts w:cs="Arial"/>
          <w:sz w:val="22"/>
          <w:szCs w:val="22"/>
        </w:rPr>
      </w:pPr>
    </w:p>
    <w:p w:rsidR="002109A5" w:rsidRPr="00690864" w:rsidRDefault="002109A5" w:rsidP="002109A5">
      <w:pPr>
        <w:ind w:firstLine="720"/>
        <w:rPr>
          <w:rFonts w:cs="Arial"/>
          <w:b/>
          <w:sz w:val="22"/>
          <w:szCs w:val="22"/>
        </w:rPr>
      </w:pPr>
      <w:r w:rsidRPr="00690864">
        <w:rPr>
          <w:rFonts w:cs="Arial"/>
          <w:b/>
          <w:sz w:val="22"/>
          <w:szCs w:val="22"/>
        </w:rPr>
        <w:t xml:space="preserve">Anexele raportului: </w:t>
      </w:r>
      <w:r w:rsidRPr="00690864">
        <w:rPr>
          <w:rFonts w:cs="Arial"/>
          <w:i/>
          <w:sz w:val="22"/>
          <w:szCs w:val="22"/>
        </w:rPr>
        <w:t>(se vor enumera documentele importante, cum ar fi cele de mai jos)</w:t>
      </w:r>
    </w:p>
    <w:p w:rsidR="002109A5" w:rsidRPr="00690864" w:rsidRDefault="002109A5" w:rsidP="00CA1072">
      <w:pPr>
        <w:numPr>
          <w:ilvl w:val="0"/>
          <w:numId w:val="13"/>
        </w:numPr>
        <w:rPr>
          <w:rFonts w:cs="Arial"/>
          <w:sz w:val="22"/>
          <w:szCs w:val="22"/>
          <w:lang w:bidi="ro-RO"/>
        </w:rPr>
      </w:pPr>
      <w:r w:rsidRPr="00690864">
        <w:rPr>
          <w:rFonts w:cs="Arial"/>
          <w:sz w:val="22"/>
          <w:szCs w:val="22"/>
          <w:lang w:bidi="ro-RO"/>
        </w:rPr>
        <w:t>Procese verbal de predare-primire</w:t>
      </w:r>
    </w:p>
    <w:p w:rsidR="002109A5" w:rsidRPr="00690864" w:rsidRDefault="002109A5" w:rsidP="00CA1072">
      <w:pPr>
        <w:numPr>
          <w:ilvl w:val="0"/>
          <w:numId w:val="13"/>
        </w:numPr>
        <w:rPr>
          <w:rFonts w:cs="Arial"/>
          <w:sz w:val="22"/>
          <w:szCs w:val="22"/>
          <w:lang w:bidi="ro-RO"/>
        </w:rPr>
      </w:pPr>
      <w:r w:rsidRPr="00690864">
        <w:rPr>
          <w:rFonts w:cs="Arial"/>
          <w:sz w:val="22"/>
          <w:szCs w:val="22"/>
          <w:lang w:bidi="ro-RO"/>
        </w:rPr>
        <w:t xml:space="preserve">Procese verbale de constatare, dacă este cazul </w:t>
      </w:r>
    </w:p>
    <w:p w:rsidR="002109A5" w:rsidRPr="00690864" w:rsidRDefault="002109A5" w:rsidP="00CA1072">
      <w:pPr>
        <w:numPr>
          <w:ilvl w:val="0"/>
          <w:numId w:val="13"/>
        </w:numPr>
        <w:rPr>
          <w:rFonts w:cs="Arial"/>
          <w:sz w:val="22"/>
          <w:szCs w:val="22"/>
          <w:lang w:bidi="ro-RO"/>
        </w:rPr>
      </w:pPr>
      <w:r w:rsidRPr="00690864">
        <w:rPr>
          <w:rFonts w:cs="Arial"/>
          <w:sz w:val="22"/>
          <w:szCs w:val="22"/>
          <w:lang w:bidi="ro-RO"/>
        </w:rPr>
        <w:t>Alte documente, după caz.</w:t>
      </w:r>
    </w:p>
    <w:p w:rsidR="002109A5" w:rsidRPr="00690864" w:rsidRDefault="002109A5" w:rsidP="002109A5">
      <w:pPr>
        <w:spacing w:before="120" w:after="120"/>
        <w:ind w:firstLine="720"/>
        <w:rPr>
          <w:rFonts w:cs="Arial"/>
          <w:b/>
          <w:spacing w:val="-2"/>
          <w:sz w:val="22"/>
          <w:szCs w:val="22"/>
        </w:rPr>
      </w:pPr>
      <w:r w:rsidRPr="00690864">
        <w:rPr>
          <w:rFonts w:cs="Arial"/>
          <w:b/>
          <w:spacing w:val="-2"/>
          <w:sz w:val="22"/>
          <w:szCs w:val="22"/>
        </w:rPr>
        <w:t xml:space="preserve">Comisia de recepție constată că Livrarea 3 - </w:t>
      </w:r>
      <w:r w:rsidRPr="00690864">
        <w:rPr>
          <w:rFonts w:cs="Arial"/>
          <w:b/>
          <w:sz w:val="22"/>
          <w:szCs w:val="22"/>
        </w:rPr>
        <w:t>Documentele tehnice ale cadastrului –  finale</w:t>
      </w:r>
      <w:r w:rsidRPr="00690864">
        <w:rPr>
          <w:rFonts w:cs="Arial"/>
          <w:b/>
          <w:spacing w:val="-2"/>
          <w:sz w:val="22"/>
          <w:szCs w:val="22"/>
        </w:rPr>
        <w:t>pentru UAT _________ îndeplinește cerințele prevăzute în specificațiile tehnice și în celelalte documente ale contractului subsecvent și recepționează livrarea 3.</w:t>
      </w:r>
    </w:p>
    <w:p w:rsidR="002109A5" w:rsidRPr="00690864" w:rsidRDefault="002109A5" w:rsidP="002109A5">
      <w:pPr>
        <w:ind w:firstLine="720"/>
        <w:rPr>
          <w:rFonts w:cs="Arial"/>
          <w:b/>
          <w:sz w:val="22"/>
          <w:szCs w:val="22"/>
        </w:rPr>
      </w:pPr>
      <w:r w:rsidRPr="00690864">
        <w:rPr>
          <w:rFonts w:cs="Arial"/>
          <w:b/>
          <w:sz w:val="22"/>
          <w:szCs w:val="22"/>
        </w:rPr>
        <w:t>Prezentul Proces Verbal de Recepție a fost întocmit în 3 exemplare, unul pentru Prestator, unul pentru Achizitor și unul pentru OCPI.</w:t>
      </w:r>
    </w:p>
    <w:p w:rsidR="002109A5" w:rsidRPr="00690864" w:rsidRDefault="002109A5" w:rsidP="002109A5">
      <w:pPr>
        <w:rPr>
          <w:rFonts w:cs="Arial"/>
          <w:b/>
          <w:sz w:val="22"/>
          <w:szCs w:val="22"/>
        </w:rPr>
      </w:pPr>
    </w:p>
    <w:p w:rsidR="002109A5" w:rsidRPr="00690864" w:rsidRDefault="002109A5" w:rsidP="002109A5">
      <w:pPr>
        <w:rPr>
          <w:rFonts w:cs="Arial"/>
          <w:b/>
          <w:sz w:val="22"/>
          <w:szCs w:val="22"/>
        </w:rPr>
      </w:pPr>
    </w:p>
    <w:p w:rsidR="002109A5" w:rsidRPr="00690864" w:rsidRDefault="002109A5" w:rsidP="002109A5">
      <w:pPr>
        <w:spacing w:after="120"/>
        <w:ind w:firstLine="720"/>
        <w:rPr>
          <w:rFonts w:cs="Arial"/>
          <w:sz w:val="22"/>
          <w:szCs w:val="22"/>
        </w:rPr>
      </w:pPr>
      <w:r w:rsidRPr="00690864">
        <w:rPr>
          <w:rFonts w:cs="Arial"/>
          <w:sz w:val="22"/>
          <w:szCs w:val="22"/>
        </w:rPr>
        <w:t xml:space="preserve">Comisia de </w:t>
      </w:r>
      <w:r w:rsidRPr="00690864">
        <w:rPr>
          <w:rFonts w:eastAsia="MS Mincho" w:cs="Arial"/>
          <w:sz w:val="22"/>
          <w:szCs w:val="22"/>
          <w:lang w:eastAsia="ja-JP"/>
        </w:rPr>
        <w:t xml:space="preserve">recepție </w:t>
      </w:r>
      <w:r w:rsidRPr="00690864">
        <w:rPr>
          <w:rFonts w:cs="Arial"/>
          <w:sz w:val="22"/>
          <w:szCs w:val="22"/>
        </w:rPr>
        <w:t>a Documentelor tehnice ale cadastrului în cadrul Programului Național de Cadastru și Carte Funciară:</w:t>
      </w:r>
    </w:p>
    <w:p w:rsidR="002109A5" w:rsidRPr="00690864" w:rsidRDefault="002109A5" w:rsidP="002109A5">
      <w:pPr>
        <w:spacing w:before="120" w:after="120"/>
        <w:rPr>
          <w:rFonts w:cs="Arial"/>
          <w:b/>
          <w:sz w:val="22"/>
          <w:szCs w:val="22"/>
        </w:rPr>
      </w:pPr>
      <w:r w:rsidRPr="00690864">
        <w:rPr>
          <w:rFonts w:cs="Arial"/>
          <w:b/>
          <w:sz w:val="22"/>
          <w:szCs w:val="22"/>
        </w:rPr>
        <w:t>Membri:</w:t>
      </w:r>
    </w:p>
    <w:p w:rsidR="002109A5" w:rsidRPr="00690864" w:rsidRDefault="002109A5" w:rsidP="002109A5">
      <w:pPr>
        <w:ind w:left="720"/>
        <w:rPr>
          <w:rFonts w:cs="Arial"/>
          <w:sz w:val="22"/>
          <w:szCs w:val="22"/>
        </w:rPr>
      </w:pPr>
      <w:r w:rsidRPr="00690864">
        <w:rPr>
          <w:rFonts w:cs="Arial"/>
          <w:sz w:val="22"/>
          <w:szCs w:val="22"/>
        </w:rPr>
        <w:t>Nume prenume, funcție, serviciu, semnătura</w:t>
      </w:r>
    </w:p>
    <w:p w:rsidR="002109A5" w:rsidRPr="00690864" w:rsidRDefault="002109A5" w:rsidP="002109A5">
      <w:pPr>
        <w:ind w:left="720"/>
        <w:rPr>
          <w:rFonts w:cs="Arial"/>
          <w:sz w:val="22"/>
          <w:szCs w:val="22"/>
        </w:rPr>
      </w:pPr>
      <w:r w:rsidRPr="00690864">
        <w:rPr>
          <w:rFonts w:cs="Arial"/>
          <w:sz w:val="22"/>
          <w:szCs w:val="22"/>
        </w:rPr>
        <w:t>Nume prenume, funcție, serviciu, semnătura</w:t>
      </w:r>
    </w:p>
    <w:p w:rsidR="002109A5" w:rsidRPr="00690864" w:rsidRDefault="002109A5" w:rsidP="002109A5">
      <w:pPr>
        <w:tabs>
          <w:tab w:val="left" w:pos="720"/>
        </w:tabs>
        <w:rPr>
          <w:rFonts w:cs="Arial"/>
          <w:sz w:val="22"/>
          <w:szCs w:val="22"/>
        </w:rPr>
      </w:pPr>
      <w:r w:rsidRPr="00690864">
        <w:rPr>
          <w:rFonts w:cs="Arial"/>
          <w:sz w:val="22"/>
          <w:szCs w:val="22"/>
        </w:rPr>
        <w:tab/>
        <w:t>…</w:t>
      </w:r>
    </w:p>
    <w:p w:rsidR="002109A5" w:rsidRPr="007719A3" w:rsidRDefault="002109A5" w:rsidP="00103B55">
      <w:pPr>
        <w:jc w:val="center"/>
        <w:rPr>
          <w:rFonts w:cs="Arial"/>
          <w:b/>
          <w:u w:val="single"/>
        </w:rPr>
      </w:pPr>
    </w:p>
    <w:sectPr w:rsidR="002109A5" w:rsidRPr="007719A3" w:rsidSect="00E37065">
      <w:pgSz w:w="11906" w:h="16838" w:code="9"/>
      <w:pgMar w:top="562" w:right="835" w:bottom="850" w:left="1411" w:header="274"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0B" w:rsidRDefault="00FF5D0B">
      <w:r>
        <w:separator/>
      </w:r>
    </w:p>
  </w:endnote>
  <w:endnote w:type="continuationSeparator" w:id="0">
    <w:p w:rsidR="00FF5D0B" w:rsidRDefault="00FF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0B" w:rsidRDefault="00FF5D0B">
      <w:r>
        <w:separator/>
      </w:r>
    </w:p>
  </w:footnote>
  <w:footnote w:type="continuationSeparator" w:id="0">
    <w:p w:rsidR="00FF5D0B" w:rsidRDefault="00FF5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04896"/>
    <w:lvl w:ilvl="0">
      <w:numFmt w:val="bullet"/>
      <w:lvlText w:val="*"/>
      <w:lvlJc w:val="left"/>
    </w:lvl>
  </w:abstractNum>
  <w:abstractNum w:abstractNumId="1">
    <w:nsid w:val="01152B1E"/>
    <w:multiLevelType w:val="hybridMultilevel"/>
    <w:tmpl w:val="E1EE23DE"/>
    <w:lvl w:ilvl="0" w:tplc="CF58F4F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0C74EC6"/>
    <w:multiLevelType w:val="multilevel"/>
    <w:tmpl w:val="041C15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A8377E"/>
    <w:multiLevelType w:val="hybridMultilevel"/>
    <w:tmpl w:val="4DC00D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248371AA"/>
    <w:multiLevelType w:val="hybridMultilevel"/>
    <w:tmpl w:val="17EC2C96"/>
    <w:lvl w:ilvl="0" w:tplc="01C8ACB4">
      <w:start w:val="1"/>
      <w:numFmt w:val="lowerLetter"/>
      <w:lvlText w:val="%1)"/>
      <w:lvlJc w:val="left"/>
      <w:pPr>
        <w:ind w:left="4472" w:hanging="360"/>
      </w:pPr>
      <w:rPr>
        <w:rFonts w:hint="default"/>
        <w:b/>
        <w:color w:val="auto"/>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5">
    <w:nsid w:val="25141899"/>
    <w:multiLevelType w:val="hybridMultilevel"/>
    <w:tmpl w:val="37AE96C8"/>
    <w:lvl w:ilvl="0" w:tplc="D4A68A6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EC61905"/>
    <w:multiLevelType w:val="hybridMultilevel"/>
    <w:tmpl w:val="0AB8AA58"/>
    <w:lvl w:ilvl="0" w:tplc="BE0A130A">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CC7155"/>
    <w:multiLevelType w:val="multilevel"/>
    <w:tmpl w:val="385C8B48"/>
    <w:lvl w:ilvl="0">
      <w:start w:val="1"/>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34F3798A"/>
    <w:multiLevelType w:val="hybridMultilevel"/>
    <w:tmpl w:val="DEE20828"/>
    <w:lvl w:ilvl="0" w:tplc="04180001">
      <w:start w:val="1"/>
      <w:numFmt w:val="bullet"/>
      <w:lvlText w:val=""/>
      <w:lvlJc w:val="left"/>
      <w:pPr>
        <w:ind w:left="1353" w:hanging="360"/>
      </w:pPr>
      <w:rPr>
        <w:rFonts w:ascii="Symbol" w:hAnsi="Symbol" w:hint="default"/>
      </w:rPr>
    </w:lvl>
    <w:lvl w:ilvl="1" w:tplc="04180003">
      <w:start w:val="1"/>
      <w:numFmt w:val="bullet"/>
      <w:lvlText w:val="o"/>
      <w:lvlJc w:val="left"/>
      <w:pPr>
        <w:ind w:left="2073" w:hanging="360"/>
      </w:pPr>
      <w:rPr>
        <w:rFonts w:ascii="Courier New" w:hAnsi="Courier New" w:cs="Courier New" w:hint="default"/>
      </w:rPr>
    </w:lvl>
    <w:lvl w:ilvl="2" w:tplc="04180005">
      <w:start w:val="1"/>
      <w:numFmt w:val="bullet"/>
      <w:lvlText w:val=""/>
      <w:lvlJc w:val="left"/>
      <w:pPr>
        <w:ind w:left="2793" w:hanging="360"/>
      </w:pPr>
      <w:rPr>
        <w:rFonts w:ascii="Wingdings" w:hAnsi="Wingdings" w:hint="default"/>
      </w:rPr>
    </w:lvl>
    <w:lvl w:ilvl="3" w:tplc="04180001">
      <w:start w:val="1"/>
      <w:numFmt w:val="bullet"/>
      <w:lvlText w:val=""/>
      <w:lvlJc w:val="left"/>
      <w:pPr>
        <w:ind w:left="3513" w:hanging="360"/>
      </w:pPr>
      <w:rPr>
        <w:rFonts w:ascii="Symbol" w:hAnsi="Symbol" w:hint="default"/>
      </w:rPr>
    </w:lvl>
    <w:lvl w:ilvl="4" w:tplc="04180003">
      <w:start w:val="1"/>
      <w:numFmt w:val="bullet"/>
      <w:lvlText w:val="o"/>
      <w:lvlJc w:val="left"/>
      <w:pPr>
        <w:ind w:left="4233" w:hanging="360"/>
      </w:pPr>
      <w:rPr>
        <w:rFonts w:ascii="Courier New" w:hAnsi="Courier New" w:cs="Courier New" w:hint="default"/>
      </w:rPr>
    </w:lvl>
    <w:lvl w:ilvl="5" w:tplc="04180005">
      <w:start w:val="1"/>
      <w:numFmt w:val="bullet"/>
      <w:lvlText w:val=""/>
      <w:lvlJc w:val="left"/>
      <w:pPr>
        <w:ind w:left="4953" w:hanging="360"/>
      </w:pPr>
      <w:rPr>
        <w:rFonts w:ascii="Wingdings" w:hAnsi="Wingdings" w:hint="default"/>
      </w:rPr>
    </w:lvl>
    <w:lvl w:ilvl="6" w:tplc="04180001">
      <w:start w:val="1"/>
      <w:numFmt w:val="bullet"/>
      <w:lvlText w:val=""/>
      <w:lvlJc w:val="left"/>
      <w:pPr>
        <w:ind w:left="5673" w:hanging="360"/>
      </w:pPr>
      <w:rPr>
        <w:rFonts w:ascii="Symbol" w:hAnsi="Symbol" w:hint="default"/>
      </w:rPr>
    </w:lvl>
    <w:lvl w:ilvl="7" w:tplc="04180003">
      <w:start w:val="1"/>
      <w:numFmt w:val="bullet"/>
      <w:lvlText w:val="o"/>
      <w:lvlJc w:val="left"/>
      <w:pPr>
        <w:ind w:left="6393" w:hanging="360"/>
      </w:pPr>
      <w:rPr>
        <w:rFonts w:ascii="Courier New" w:hAnsi="Courier New" w:cs="Courier New" w:hint="default"/>
      </w:rPr>
    </w:lvl>
    <w:lvl w:ilvl="8" w:tplc="04180005">
      <w:start w:val="1"/>
      <w:numFmt w:val="bullet"/>
      <w:lvlText w:val=""/>
      <w:lvlJc w:val="left"/>
      <w:pPr>
        <w:ind w:left="7113" w:hanging="360"/>
      </w:pPr>
      <w:rPr>
        <w:rFonts w:ascii="Wingdings" w:hAnsi="Wingdings" w:hint="default"/>
      </w:rPr>
    </w:lvl>
  </w:abstractNum>
  <w:abstractNum w:abstractNumId="9">
    <w:nsid w:val="463D599C"/>
    <w:multiLevelType w:val="hybridMultilevel"/>
    <w:tmpl w:val="47FAA384"/>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0">
    <w:nsid w:val="48175096"/>
    <w:multiLevelType w:val="hybridMultilevel"/>
    <w:tmpl w:val="A97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0468F"/>
    <w:multiLevelType w:val="hybridMultilevel"/>
    <w:tmpl w:val="C9C28EDE"/>
    <w:lvl w:ilvl="0" w:tplc="0409000F">
      <w:start w:val="1"/>
      <w:numFmt w:val="decimal"/>
      <w:lvlText w:val="%1."/>
      <w:lvlJc w:val="left"/>
      <w:pPr>
        <w:ind w:left="1065" w:hanging="705"/>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2B46F25"/>
    <w:multiLevelType w:val="hybridMultilevel"/>
    <w:tmpl w:val="BC50BAB4"/>
    <w:lvl w:ilvl="0" w:tplc="0409000F">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4E4518B"/>
    <w:multiLevelType w:val="hybridMultilevel"/>
    <w:tmpl w:val="FF808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423515"/>
    <w:multiLevelType w:val="hybridMultilevel"/>
    <w:tmpl w:val="9A0C5BBC"/>
    <w:lvl w:ilvl="0" w:tplc="ACB08C8C">
      <w:start w:val="1"/>
      <w:numFmt w:val="lowerLetter"/>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2D24356"/>
    <w:multiLevelType w:val="hybridMultilevel"/>
    <w:tmpl w:val="0658AC20"/>
    <w:lvl w:ilvl="0" w:tplc="0418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D4770B"/>
    <w:multiLevelType w:val="hybridMultilevel"/>
    <w:tmpl w:val="C750E024"/>
    <w:lvl w:ilvl="0" w:tplc="5A562C62">
      <w:start w:val="1"/>
      <w:numFmt w:val="lowerLetter"/>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4A0D05"/>
    <w:multiLevelType w:val="hybridMultilevel"/>
    <w:tmpl w:val="62C6CD8C"/>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C2594"/>
    <w:multiLevelType w:val="hybridMultilevel"/>
    <w:tmpl w:val="CB6215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2"/>
  </w:num>
  <w:num w:numId="4">
    <w:abstractNumId w:val="7"/>
  </w:num>
  <w:num w:numId="5">
    <w:abstractNumId w:val="4"/>
  </w:num>
  <w:num w:numId="6">
    <w:abstractNumId w:val="16"/>
  </w:num>
  <w:num w:numId="7">
    <w:abstractNumId w:val="14"/>
  </w:num>
  <w:num w:numId="8">
    <w:abstractNumId w:val="13"/>
  </w:num>
  <w:num w:numId="9">
    <w:abstractNumId w:val="18"/>
  </w:num>
  <w:num w:numId="10">
    <w:abstractNumId w:val="11"/>
  </w:num>
  <w:num w:numId="11">
    <w:abstractNumId w:val="17"/>
  </w:num>
  <w:num w:numId="12">
    <w:abstractNumId w:val="3"/>
  </w:num>
  <w:num w:numId="13">
    <w:abstractNumId w:val="6"/>
  </w:num>
  <w:num w:numId="14">
    <w:abstractNumId w:val="12"/>
  </w:num>
  <w:num w:numId="15">
    <w:abstractNumId w:val="9"/>
  </w:num>
  <w:num w:numId="16">
    <w:abstractNumId w:val="8"/>
  </w:num>
  <w:num w:numId="17">
    <w:abstractNumId w:val="15"/>
  </w:num>
  <w:num w:numId="18">
    <w:abstractNumId w:val="1"/>
  </w:num>
  <w:num w:numId="19">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ta-Madalina VASILE">
    <w15:presenceInfo w15:providerId="AD" w15:userId="S-1-5-21-3370015381-2950387598-925805744-33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0F"/>
    <w:rsid w:val="00003378"/>
    <w:rsid w:val="00025AA6"/>
    <w:rsid w:val="0002780B"/>
    <w:rsid w:val="00036B41"/>
    <w:rsid w:val="000405D5"/>
    <w:rsid w:val="00046F98"/>
    <w:rsid w:val="00053190"/>
    <w:rsid w:val="0005403F"/>
    <w:rsid w:val="00055852"/>
    <w:rsid w:val="00056013"/>
    <w:rsid w:val="00062703"/>
    <w:rsid w:val="000632FD"/>
    <w:rsid w:val="000747FF"/>
    <w:rsid w:val="00082BE0"/>
    <w:rsid w:val="00087B42"/>
    <w:rsid w:val="00090EB3"/>
    <w:rsid w:val="00094442"/>
    <w:rsid w:val="000A2B2B"/>
    <w:rsid w:val="000A7A0E"/>
    <w:rsid w:val="000C00B9"/>
    <w:rsid w:val="000C3076"/>
    <w:rsid w:val="000D1809"/>
    <w:rsid w:val="000D1DD6"/>
    <w:rsid w:val="000D6B06"/>
    <w:rsid w:val="000E67B4"/>
    <w:rsid w:val="000F0305"/>
    <w:rsid w:val="000F39B0"/>
    <w:rsid w:val="000F4B5F"/>
    <w:rsid w:val="000F5877"/>
    <w:rsid w:val="000F6632"/>
    <w:rsid w:val="00101EC2"/>
    <w:rsid w:val="00103B55"/>
    <w:rsid w:val="001061B4"/>
    <w:rsid w:val="001065F0"/>
    <w:rsid w:val="00106C02"/>
    <w:rsid w:val="001102B6"/>
    <w:rsid w:val="0011293D"/>
    <w:rsid w:val="00113292"/>
    <w:rsid w:val="00113488"/>
    <w:rsid w:val="00115DAD"/>
    <w:rsid w:val="0011647C"/>
    <w:rsid w:val="0011762D"/>
    <w:rsid w:val="0011786B"/>
    <w:rsid w:val="00125B2F"/>
    <w:rsid w:val="001333A8"/>
    <w:rsid w:val="001341F3"/>
    <w:rsid w:val="001366E2"/>
    <w:rsid w:val="00141B64"/>
    <w:rsid w:val="00142BB2"/>
    <w:rsid w:val="001434EC"/>
    <w:rsid w:val="001435EC"/>
    <w:rsid w:val="00143D10"/>
    <w:rsid w:val="00150AEB"/>
    <w:rsid w:val="0015321D"/>
    <w:rsid w:val="00154F15"/>
    <w:rsid w:val="00156A61"/>
    <w:rsid w:val="00167645"/>
    <w:rsid w:val="00171953"/>
    <w:rsid w:val="0018093E"/>
    <w:rsid w:val="0018297C"/>
    <w:rsid w:val="00192E2B"/>
    <w:rsid w:val="00196591"/>
    <w:rsid w:val="001A02F7"/>
    <w:rsid w:val="001B1977"/>
    <w:rsid w:val="001B2C91"/>
    <w:rsid w:val="001B4E57"/>
    <w:rsid w:val="001B702A"/>
    <w:rsid w:val="001B7B02"/>
    <w:rsid w:val="001C0266"/>
    <w:rsid w:val="001C0F80"/>
    <w:rsid w:val="001C1EDA"/>
    <w:rsid w:val="001C38D1"/>
    <w:rsid w:val="001C569E"/>
    <w:rsid w:val="001D00F0"/>
    <w:rsid w:val="001D3EAD"/>
    <w:rsid w:val="001D7CB7"/>
    <w:rsid w:val="001E57CE"/>
    <w:rsid w:val="001F6566"/>
    <w:rsid w:val="001F6C8E"/>
    <w:rsid w:val="002008C7"/>
    <w:rsid w:val="00205290"/>
    <w:rsid w:val="00206B61"/>
    <w:rsid w:val="00207419"/>
    <w:rsid w:val="00207BBB"/>
    <w:rsid w:val="002109A5"/>
    <w:rsid w:val="00214689"/>
    <w:rsid w:val="00220A83"/>
    <w:rsid w:val="00221E0A"/>
    <w:rsid w:val="002234AE"/>
    <w:rsid w:val="0024473D"/>
    <w:rsid w:val="0025277F"/>
    <w:rsid w:val="00255D44"/>
    <w:rsid w:val="00261786"/>
    <w:rsid w:val="00265551"/>
    <w:rsid w:val="00265F55"/>
    <w:rsid w:val="0027423A"/>
    <w:rsid w:val="00283528"/>
    <w:rsid w:val="00286BF6"/>
    <w:rsid w:val="002874CA"/>
    <w:rsid w:val="00294688"/>
    <w:rsid w:val="002A3F19"/>
    <w:rsid w:val="002A3FAC"/>
    <w:rsid w:val="002A435A"/>
    <w:rsid w:val="002A4896"/>
    <w:rsid w:val="002B416C"/>
    <w:rsid w:val="002D082C"/>
    <w:rsid w:val="002D285B"/>
    <w:rsid w:val="002D53EE"/>
    <w:rsid w:val="002D7D3F"/>
    <w:rsid w:val="002E0CAE"/>
    <w:rsid w:val="002F434F"/>
    <w:rsid w:val="002F77B7"/>
    <w:rsid w:val="00305FEA"/>
    <w:rsid w:val="003103FB"/>
    <w:rsid w:val="003111A2"/>
    <w:rsid w:val="00312C12"/>
    <w:rsid w:val="00313F70"/>
    <w:rsid w:val="003142A0"/>
    <w:rsid w:val="00317D82"/>
    <w:rsid w:val="00323810"/>
    <w:rsid w:val="00324057"/>
    <w:rsid w:val="00324BD4"/>
    <w:rsid w:val="00326C3E"/>
    <w:rsid w:val="00350639"/>
    <w:rsid w:val="00360F9B"/>
    <w:rsid w:val="00363265"/>
    <w:rsid w:val="003674E5"/>
    <w:rsid w:val="00367750"/>
    <w:rsid w:val="00371474"/>
    <w:rsid w:val="00371941"/>
    <w:rsid w:val="00374A83"/>
    <w:rsid w:val="00376507"/>
    <w:rsid w:val="003767EA"/>
    <w:rsid w:val="0038340D"/>
    <w:rsid w:val="003947CA"/>
    <w:rsid w:val="00395D52"/>
    <w:rsid w:val="00396F03"/>
    <w:rsid w:val="003A0304"/>
    <w:rsid w:val="003A148C"/>
    <w:rsid w:val="003A6B47"/>
    <w:rsid w:val="003B0B70"/>
    <w:rsid w:val="003B3B13"/>
    <w:rsid w:val="003C0CDD"/>
    <w:rsid w:val="003C4763"/>
    <w:rsid w:val="003C50A9"/>
    <w:rsid w:val="003C62E2"/>
    <w:rsid w:val="003C6FF4"/>
    <w:rsid w:val="003D1E9B"/>
    <w:rsid w:val="003D73AC"/>
    <w:rsid w:val="003E786F"/>
    <w:rsid w:val="003F1C9E"/>
    <w:rsid w:val="003F2058"/>
    <w:rsid w:val="003F472F"/>
    <w:rsid w:val="003F526B"/>
    <w:rsid w:val="003F7B0F"/>
    <w:rsid w:val="004014DA"/>
    <w:rsid w:val="00405D73"/>
    <w:rsid w:val="004152F1"/>
    <w:rsid w:val="0041669C"/>
    <w:rsid w:val="004173E9"/>
    <w:rsid w:val="00423B87"/>
    <w:rsid w:val="00436B81"/>
    <w:rsid w:val="00437662"/>
    <w:rsid w:val="00465773"/>
    <w:rsid w:val="00465D3C"/>
    <w:rsid w:val="00466C29"/>
    <w:rsid w:val="004847BE"/>
    <w:rsid w:val="0048701B"/>
    <w:rsid w:val="00496E64"/>
    <w:rsid w:val="004A67B7"/>
    <w:rsid w:val="004B1A38"/>
    <w:rsid w:val="004B71BA"/>
    <w:rsid w:val="004D7F13"/>
    <w:rsid w:val="004F330A"/>
    <w:rsid w:val="00505F2C"/>
    <w:rsid w:val="00511B5D"/>
    <w:rsid w:val="00521588"/>
    <w:rsid w:val="005250E8"/>
    <w:rsid w:val="00526291"/>
    <w:rsid w:val="00532D23"/>
    <w:rsid w:val="00535F99"/>
    <w:rsid w:val="00541B3E"/>
    <w:rsid w:val="00545053"/>
    <w:rsid w:val="00550565"/>
    <w:rsid w:val="00556E73"/>
    <w:rsid w:val="005610B3"/>
    <w:rsid w:val="00562585"/>
    <w:rsid w:val="0056600D"/>
    <w:rsid w:val="00567621"/>
    <w:rsid w:val="00574D8A"/>
    <w:rsid w:val="00575151"/>
    <w:rsid w:val="00575D1F"/>
    <w:rsid w:val="00583E50"/>
    <w:rsid w:val="00592716"/>
    <w:rsid w:val="005A18B5"/>
    <w:rsid w:val="005A667E"/>
    <w:rsid w:val="005A7B4A"/>
    <w:rsid w:val="005B57F0"/>
    <w:rsid w:val="005B5EBA"/>
    <w:rsid w:val="005C2AF8"/>
    <w:rsid w:val="005D0CD3"/>
    <w:rsid w:val="005D3251"/>
    <w:rsid w:val="005D32F1"/>
    <w:rsid w:val="005D3CEC"/>
    <w:rsid w:val="005E00D8"/>
    <w:rsid w:val="005E1084"/>
    <w:rsid w:val="005E4D52"/>
    <w:rsid w:val="005E6677"/>
    <w:rsid w:val="005F22E9"/>
    <w:rsid w:val="005F3CF0"/>
    <w:rsid w:val="00602F45"/>
    <w:rsid w:val="0061002C"/>
    <w:rsid w:val="00610717"/>
    <w:rsid w:val="00610757"/>
    <w:rsid w:val="00612D0E"/>
    <w:rsid w:val="006146CB"/>
    <w:rsid w:val="00615446"/>
    <w:rsid w:val="0061792F"/>
    <w:rsid w:val="00624671"/>
    <w:rsid w:val="00627525"/>
    <w:rsid w:val="0063013F"/>
    <w:rsid w:val="00631884"/>
    <w:rsid w:val="006318BC"/>
    <w:rsid w:val="00631939"/>
    <w:rsid w:val="0063654F"/>
    <w:rsid w:val="006366EE"/>
    <w:rsid w:val="00640E57"/>
    <w:rsid w:val="00641826"/>
    <w:rsid w:val="00642099"/>
    <w:rsid w:val="006508E8"/>
    <w:rsid w:val="00652DBA"/>
    <w:rsid w:val="0065523C"/>
    <w:rsid w:val="00656ABD"/>
    <w:rsid w:val="00663173"/>
    <w:rsid w:val="0066402A"/>
    <w:rsid w:val="006647EF"/>
    <w:rsid w:val="00667E21"/>
    <w:rsid w:val="00680098"/>
    <w:rsid w:val="0068125A"/>
    <w:rsid w:val="00681CA9"/>
    <w:rsid w:val="00682258"/>
    <w:rsid w:val="00690864"/>
    <w:rsid w:val="006908B8"/>
    <w:rsid w:val="006A6201"/>
    <w:rsid w:val="006A64D1"/>
    <w:rsid w:val="006B5C79"/>
    <w:rsid w:val="006B798D"/>
    <w:rsid w:val="006C100F"/>
    <w:rsid w:val="006D410C"/>
    <w:rsid w:val="006D4968"/>
    <w:rsid w:val="006E07CA"/>
    <w:rsid w:val="006E08FC"/>
    <w:rsid w:val="006E5B3F"/>
    <w:rsid w:val="006E7985"/>
    <w:rsid w:val="006F122D"/>
    <w:rsid w:val="006F685D"/>
    <w:rsid w:val="00701548"/>
    <w:rsid w:val="0070283C"/>
    <w:rsid w:val="00702AAC"/>
    <w:rsid w:val="0070724E"/>
    <w:rsid w:val="00707C6C"/>
    <w:rsid w:val="007133C8"/>
    <w:rsid w:val="0072208B"/>
    <w:rsid w:val="007325C7"/>
    <w:rsid w:val="0073404E"/>
    <w:rsid w:val="007428D3"/>
    <w:rsid w:val="007454C4"/>
    <w:rsid w:val="007532FC"/>
    <w:rsid w:val="00754C45"/>
    <w:rsid w:val="00761FE8"/>
    <w:rsid w:val="00762FB6"/>
    <w:rsid w:val="00764A19"/>
    <w:rsid w:val="00770DE2"/>
    <w:rsid w:val="007719A3"/>
    <w:rsid w:val="007767D9"/>
    <w:rsid w:val="007767DC"/>
    <w:rsid w:val="00780FD0"/>
    <w:rsid w:val="00791BA4"/>
    <w:rsid w:val="007926F7"/>
    <w:rsid w:val="00797FA9"/>
    <w:rsid w:val="007A3AD8"/>
    <w:rsid w:val="007A3E69"/>
    <w:rsid w:val="007A6FF8"/>
    <w:rsid w:val="007B3374"/>
    <w:rsid w:val="007B67C9"/>
    <w:rsid w:val="007C0F59"/>
    <w:rsid w:val="007D1EE2"/>
    <w:rsid w:val="007D3FBC"/>
    <w:rsid w:val="007E2E46"/>
    <w:rsid w:val="007F3AD9"/>
    <w:rsid w:val="007F4C98"/>
    <w:rsid w:val="007F5891"/>
    <w:rsid w:val="007F60E0"/>
    <w:rsid w:val="008049C1"/>
    <w:rsid w:val="00807649"/>
    <w:rsid w:val="00811256"/>
    <w:rsid w:val="00815117"/>
    <w:rsid w:val="0081732A"/>
    <w:rsid w:val="00822E91"/>
    <w:rsid w:val="00823740"/>
    <w:rsid w:val="00823764"/>
    <w:rsid w:val="008247DB"/>
    <w:rsid w:val="008258F9"/>
    <w:rsid w:val="008358C7"/>
    <w:rsid w:val="008410EE"/>
    <w:rsid w:val="0084132C"/>
    <w:rsid w:val="00844603"/>
    <w:rsid w:val="008466ED"/>
    <w:rsid w:val="00846CEE"/>
    <w:rsid w:val="00850DED"/>
    <w:rsid w:val="00851217"/>
    <w:rsid w:val="008526CC"/>
    <w:rsid w:val="008527ED"/>
    <w:rsid w:val="008532B8"/>
    <w:rsid w:val="0085429E"/>
    <w:rsid w:val="00854E0A"/>
    <w:rsid w:val="00857168"/>
    <w:rsid w:val="00861069"/>
    <w:rsid w:val="0086483C"/>
    <w:rsid w:val="00870897"/>
    <w:rsid w:val="00872C7F"/>
    <w:rsid w:val="00876F0E"/>
    <w:rsid w:val="00892ADD"/>
    <w:rsid w:val="008972E4"/>
    <w:rsid w:val="00897BC4"/>
    <w:rsid w:val="008A03E8"/>
    <w:rsid w:val="008A3638"/>
    <w:rsid w:val="008A5653"/>
    <w:rsid w:val="008A6CBA"/>
    <w:rsid w:val="008B0743"/>
    <w:rsid w:val="008B177D"/>
    <w:rsid w:val="008B20F7"/>
    <w:rsid w:val="008B54C1"/>
    <w:rsid w:val="008C2877"/>
    <w:rsid w:val="008C3142"/>
    <w:rsid w:val="008C4590"/>
    <w:rsid w:val="008C77F4"/>
    <w:rsid w:val="008D19F9"/>
    <w:rsid w:val="008D1C1F"/>
    <w:rsid w:val="008E6C67"/>
    <w:rsid w:val="008E7DFC"/>
    <w:rsid w:val="008F02F0"/>
    <w:rsid w:val="008F28F0"/>
    <w:rsid w:val="008F3BB2"/>
    <w:rsid w:val="009016A8"/>
    <w:rsid w:val="00905C37"/>
    <w:rsid w:val="00905D42"/>
    <w:rsid w:val="009119DA"/>
    <w:rsid w:val="00915744"/>
    <w:rsid w:val="00916CD2"/>
    <w:rsid w:val="0092472C"/>
    <w:rsid w:val="00927088"/>
    <w:rsid w:val="00933269"/>
    <w:rsid w:val="00934056"/>
    <w:rsid w:val="0094418C"/>
    <w:rsid w:val="0095127D"/>
    <w:rsid w:val="00951642"/>
    <w:rsid w:val="009516DC"/>
    <w:rsid w:val="00951ADF"/>
    <w:rsid w:val="00953ACE"/>
    <w:rsid w:val="00955C2D"/>
    <w:rsid w:val="009616A2"/>
    <w:rsid w:val="00962535"/>
    <w:rsid w:val="00963BCA"/>
    <w:rsid w:val="0096568F"/>
    <w:rsid w:val="00965F9C"/>
    <w:rsid w:val="00971051"/>
    <w:rsid w:val="009877C6"/>
    <w:rsid w:val="00990394"/>
    <w:rsid w:val="00994981"/>
    <w:rsid w:val="00997D60"/>
    <w:rsid w:val="009A1230"/>
    <w:rsid w:val="009A14B1"/>
    <w:rsid w:val="009A3710"/>
    <w:rsid w:val="009A7EC5"/>
    <w:rsid w:val="009B2625"/>
    <w:rsid w:val="009C3AFE"/>
    <w:rsid w:val="009C46E8"/>
    <w:rsid w:val="009C7ECE"/>
    <w:rsid w:val="009D1893"/>
    <w:rsid w:val="009D3A3B"/>
    <w:rsid w:val="009D7E13"/>
    <w:rsid w:val="009E0677"/>
    <w:rsid w:val="009E411F"/>
    <w:rsid w:val="009E71BC"/>
    <w:rsid w:val="009F20B6"/>
    <w:rsid w:val="009F2170"/>
    <w:rsid w:val="009F70C5"/>
    <w:rsid w:val="00A05437"/>
    <w:rsid w:val="00A142EC"/>
    <w:rsid w:val="00A15546"/>
    <w:rsid w:val="00A16941"/>
    <w:rsid w:val="00A23CDA"/>
    <w:rsid w:val="00A314BF"/>
    <w:rsid w:val="00A3307E"/>
    <w:rsid w:val="00A43379"/>
    <w:rsid w:val="00A46750"/>
    <w:rsid w:val="00A540AF"/>
    <w:rsid w:val="00A61773"/>
    <w:rsid w:val="00A61AAA"/>
    <w:rsid w:val="00A61B53"/>
    <w:rsid w:val="00A63456"/>
    <w:rsid w:val="00A63997"/>
    <w:rsid w:val="00A72CD6"/>
    <w:rsid w:val="00A77297"/>
    <w:rsid w:val="00A77C61"/>
    <w:rsid w:val="00A80F9C"/>
    <w:rsid w:val="00A848D1"/>
    <w:rsid w:val="00A8610E"/>
    <w:rsid w:val="00A92990"/>
    <w:rsid w:val="00A9393E"/>
    <w:rsid w:val="00A94D16"/>
    <w:rsid w:val="00A95E9C"/>
    <w:rsid w:val="00AB46F3"/>
    <w:rsid w:val="00AB5728"/>
    <w:rsid w:val="00AC43C9"/>
    <w:rsid w:val="00AD03DA"/>
    <w:rsid w:val="00AD2157"/>
    <w:rsid w:val="00AD2AC6"/>
    <w:rsid w:val="00AD39B9"/>
    <w:rsid w:val="00AE7F78"/>
    <w:rsid w:val="00AF208E"/>
    <w:rsid w:val="00AF3D0C"/>
    <w:rsid w:val="00AF7065"/>
    <w:rsid w:val="00B038E3"/>
    <w:rsid w:val="00B039A7"/>
    <w:rsid w:val="00B05B9C"/>
    <w:rsid w:val="00B07431"/>
    <w:rsid w:val="00B122B1"/>
    <w:rsid w:val="00B145C5"/>
    <w:rsid w:val="00B20D9F"/>
    <w:rsid w:val="00B35A63"/>
    <w:rsid w:val="00B37DDC"/>
    <w:rsid w:val="00B40CF7"/>
    <w:rsid w:val="00B4467B"/>
    <w:rsid w:val="00B44D3D"/>
    <w:rsid w:val="00B450B2"/>
    <w:rsid w:val="00B54509"/>
    <w:rsid w:val="00B62F01"/>
    <w:rsid w:val="00B64C92"/>
    <w:rsid w:val="00B727B1"/>
    <w:rsid w:val="00B73EF4"/>
    <w:rsid w:val="00B75870"/>
    <w:rsid w:val="00B8214A"/>
    <w:rsid w:val="00B84571"/>
    <w:rsid w:val="00B8603E"/>
    <w:rsid w:val="00B92FBB"/>
    <w:rsid w:val="00B93EF0"/>
    <w:rsid w:val="00B9485D"/>
    <w:rsid w:val="00B9784D"/>
    <w:rsid w:val="00BA0839"/>
    <w:rsid w:val="00BA1AA6"/>
    <w:rsid w:val="00BA3275"/>
    <w:rsid w:val="00BB24F9"/>
    <w:rsid w:val="00BB4023"/>
    <w:rsid w:val="00BB626A"/>
    <w:rsid w:val="00BB6CB6"/>
    <w:rsid w:val="00BC0C1B"/>
    <w:rsid w:val="00BC3A59"/>
    <w:rsid w:val="00BC47EA"/>
    <w:rsid w:val="00BC7DC1"/>
    <w:rsid w:val="00BD160A"/>
    <w:rsid w:val="00BD3464"/>
    <w:rsid w:val="00BD470D"/>
    <w:rsid w:val="00BE739F"/>
    <w:rsid w:val="00BF04F8"/>
    <w:rsid w:val="00BF0B32"/>
    <w:rsid w:val="00BF1478"/>
    <w:rsid w:val="00BF2CAB"/>
    <w:rsid w:val="00BF3CB9"/>
    <w:rsid w:val="00BF545F"/>
    <w:rsid w:val="00BF5927"/>
    <w:rsid w:val="00C02C1E"/>
    <w:rsid w:val="00C04A5D"/>
    <w:rsid w:val="00C137E9"/>
    <w:rsid w:val="00C1745B"/>
    <w:rsid w:val="00C206E2"/>
    <w:rsid w:val="00C26B48"/>
    <w:rsid w:val="00C31592"/>
    <w:rsid w:val="00C349D3"/>
    <w:rsid w:val="00C37C74"/>
    <w:rsid w:val="00C450FB"/>
    <w:rsid w:val="00C46B06"/>
    <w:rsid w:val="00C51EE3"/>
    <w:rsid w:val="00C61C22"/>
    <w:rsid w:val="00C6298A"/>
    <w:rsid w:val="00C62D22"/>
    <w:rsid w:val="00C65DEC"/>
    <w:rsid w:val="00C76630"/>
    <w:rsid w:val="00C76EC9"/>
    <w:rsid w:val="00C773F6"/>
    <w:rsid w:val="00C775B5"/>
    <w:rsid w:val="00C77D34"/>
    <w:rsid w:val="00C80E23"/>
    <w:rsid w:val="00C81269"/>
    <w:rsid w:val="00C82DDD"/>
    <w:rsid w:val="00C879BA"/>
    <w:rsid w:val="00C9138B"/>
    <w:rsid w:val="00C914DD"/>
    <w:rsid w:val="00C92CC4"/>
    <w:rsid w:val="00C93C51"/>
    <w:rsid w:val="00C944A5"/>
    <w:rsid w:val="00CA0FE9"/>
    <w:rsid w:val="00CA1072"/>
    <w:rsid w:val="00CA2EF1"/>
    <w:rsid w:val="00CA32FC"/>
    <w:rsid w:val="00CA6100"/>
    <w:rsid w:val="00CA64DF"/>
    <w:rsid w:val="00CA6C5E"/>
    <w:rsid w:val="00CB2044"/>
    <w:rsid w:val="00CC0B1C"/>
    <w:rsid w:val="00CE449E"/>
    <w:rsid w:val="00CE46CA"/>
    <w:rsid w:val="00CF573F"/>
    <w:rsid w:val="00D112CA"/>
    <w:rsid w:val="00D11738"/>
    <w:rsid w:val="00D11A7E"/>
    <w:rsid w:val="00D1357D"/>
    <w:rsid w:val="00D15138"/>
    <w:rsid w:val="00D15593"/>
    <w:rsid w:val="00D209E2"/>
    <w:rsid w:val="00D25526"/>
    <w:rsid w:val="00D26D81"/>
    <w:rsid w:val="00D3032F"/>
    <w:rsid w:val="00D4064E"/>
    <w:rsid w:val="00D41228"/>
    <w:rsid w:val="00D4209E"/>
    <w:rsid w:val="00D44D81"/>
    <w:rsid w:val="00D5377D"/>
    <w:rsid w:val="00D55960"/>
    <w:rsid w:val="00D5685D"/>
    <w:rsid w:val="00D56FBE"/>
    <w:rsid w:val="00D6005D"/>
    <w:rsid w:val="00D73809"/>
    <w:rsid w:val="00D745EA"/>
    <w:rsid w:val="00D8283B"/>
    <w:rsid w:val="00D846BA"/>
    <w:rsid w:val="00D92350"/>
    <w:rsid w:val="00D929F6"/>
    <w:rsid w:val="00DA29B2"/>
    <w:rsid w:val="00DA46FC"/>
    <w:rsid w:val="00DA53AF"/>
    <w:rsid w:val="00DB0382"/>
    <w:rsid w:val="00DC6F42"/>
    <w:rsid w:val="00DD04B8"/>
    <w:rsid w:val="00DD1C2C"/>
    <w:rsid w:val="00DE69F9"/>
    <w:rsid w:val="00DE76B9"/>
    <w:rsid w:val="00DF3F4D"/>
    <w:rsid w:val="00DF6248"/>
    <w:rsid w:val="00E06E19"/>
    <w:rsid w:val="00E10412"/>
    <w:rsid w:val="00E11E1F"/>
    <w:rsid w:val="00E11F9B"/>
    <w:rsid w:val="00E12544"/>
    <w:rsid w:val="00E13C50"/>
    <w:rsid w:val="00E14E89"/>
    <w:rsid w:val="00E15C58"/>
    <w:rsid w:val="00E2271A"/>
    <w:rsid w:val="00E26B23"/>
    <w:rsid w:val="00E306CE"/>
    <w:rsid w:val="00E37065"/>
    <w:rsid w:val="00E4274E"/>
    <w:rsid w:val="00E42F59"/>
    <w:rsid w:val="00E44592"/>
    <w:rsid w:val="00E44A2D"/>
    <w:rsid w:val="00E47ECD"/>
    <w:rsid w:val="00E50924"/>
    <w:rsid w:val="00E53BC2"/>
    <w:rsid w:val="00E55839"/>
    <w:rsid w:val="00E56236"/>
    <w:rsid w:val="00E60846"/>
    <w:rsid w:val="00E62919"/>
    <w:rsid w:val="00E6409D"/>
    <w:rsid w:val="00E663C3"/>
    <w:rsid w:val="00E67412"/>
    <w:rsid w:val="00E72FD4"/>
    <w:rsid w:val="00E82B34"/>
    <w:rsid w:val="00E83417"/>
    <w:rsid w:val="00E83806"/>
    <w:rsid w:val="00E93787"/>
    <w:rsid w:val="00E9541A"/>
    <w:rsid w:val="00EA2EB6"/>
    <w:rsid w:val="00EA3DB9"/>
    <w:rsid w:val="00EA7035"/>
    <w:rsid w:val="00EA70D7"/>
    <w:rsid w:val="00EB011C"/>
    <w:rsid w:val="00EC792C"/>
    <w:rsid w:val="00ED0E15"/>
    <w:rsid w:val="00ED7303"/>
    <w:rsid w:val="00EE1487"/>
    <w:rsid w:val="00EE212B"/>
    <w:rsid w:val="00EE76E1"/>
    <w:rsid w:val="00EF34E2"/>
    <w:rsid w:val="00F01A45"/>
    <w:rsid w:val="00F037D2"/>
    <w:rsid w:val="00F054F0"/>
    <w:rsid w:val="00F05E66"/>
    <w:rsid w:val="00F0712C"/>
    <w:rsid w:val="00F0715A"/>
    <w:rsid w:val="00F10861"/>
    <w:rsid w:val="00F10CA2"/>
    <w:rsid w:val="00F120EB"/>
    <w:rsid w:val="00F12DE2"/>
    <w:rsid w:val="00F251A4"/>
    <w:rsid w:val="00F26D96"/>
    <w:rsid w:val="00F35C84"/>
    <w:rsid w:val="00F43C58"/>
    <w:rsid w:val="00F453F9"/>
    <w:rsid w:val="00F531A9"/>
    <w:rsid w:val="00F56078"/>
    <w:rsid w:val="00F60873"/>
    <w:rsid w:val="00F700FF"/>
    <w:rsid w:val="00F7411F"/>
    <w:rsid w:val="00F763D0"/>
    <w:rsid w:val="00F779CA"/>
    <w:rsid w:val="00F8176F"/>
    <w:rsid w:val="00F8303C"/>
    <w:rsid w:val="00F83282"/>
    <w:rsid w:val="00F91005"/>
    <w:rsid w:val="00F91938"/>
    <w:rsid w:val="00F9306E"/>
    <w:rsid w:val="00FA052F"/>
    <w:rsid w:val="00FA08B7"/>
    <w:rsid w:val="00FA1760"/>
    <w:rsid w:val="00FA1B74"/>
    <w:rsid w:val="00FA662E"/>
    <w:rsid w:val="00FA6D5F"/>
    <w:rsid w:val="00FB115B"/>
    <w:rsid w:val="00FB2CC8"/>
    <w:rsid w:val="00FB7180"/>
    <w:rsid w:val="00FB77A7"/>
    <w:rsid w:val="00FC181E"/>
    <w:rsid w:val="00FC1D0A"/>
    <w:rsid w:val="00FC2E0E"/>
    <w:rsid w:val="00FC3543"/>
    <w:rsid w:val="00FD2EA1"/>
    <w:rsid w:val="00FD3AA7"/>
    <w:rsid w:val="00FD598A"/>
    <w:rsid w:val="00FD741D"/>
    <w:rsid w:val="00FD7DA7"/>
    <w:rsid w:val="00FE17AD"/>
    <w:rsid w:val="00FE673B"/>
    <w:rsid w:val="00FE7429"/>
    <w:rsid w:val="00FF1ADE"/>
    <w:rsid w:val="00FF574C"/>
    <w:rsid w:val="00FF5D0B"/>
    <w:rsid w:val="00FF5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EC"/>
    <w:rPr>
      <w:rFonts w:ascii="Arial" w:hAnsi="Arial"/>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0F"/>
    <w:pPr>
      <w:tabs>
        <w:tab w:val="center" w:pos="4536"/>
        <w:tab w:val="right" w:pos="9072"/>
      </w:tabs>
    </w:pPr>
  </w:style>
  <w:style w:type="character" w:customStyle="1" w:styleId="HeaderChar">
    <w:name w:val="Header Char"/>
    <w:link w:val="Header"/>
    <w:uiPriority w:val="99"/>
    <w:rsid w:val="007C0F59"/>
    <w:rPr>
      <w:rFonts w:ascii="Arial" w:hAnsi="Arial"/>
      <w:sz w:val="24"/>
      <w:szCs w:val="24"/>
      <w:lang w:val="ro-RO" w:eastAsia="ro-RO"/>
    </w:rPr>
  </w:style>
  <w:style w:type="paragraph" w:styleId="Footer">
    <w:name w:val="footer"/>
    <w:basedOn w:val="Normal"/>
    <w:link w:val="FooterChar"/>
    <w:uiPriority w:val="99"/>
    <w:rsid w:val="003F7B0F"/>
    <w:pPr>
      <w:tabs>
        <w:tab w:val="center" w:pos="4536"/>
        <w:tab w:val="right" w:pos="9072"/>
      </w:tabs>
    </w:pPr>
  </w:style>
  <w:style w:type="character" w:customStyle="1" w:styleId="FooterChar">
    <w:name w:val="Footer Char"/>
    <w:link w:val="Footer"/>
    <w:uiPriority w:val="99"/>
    <w:rsid w:val="007C0F59"/>
    <w:rPr>
      <w:rFonts w:ascii="Arial" w:hAnsi="Arial"/>
      <w:sz w:val="24"/>
      <w:szCs w:val="24"/>
      <w:lang w:val="ro-RO" w:eastAsia="ro-RO"/>
    </w:rPr>
  </w:style>
  <w:style w:type="paragraph" w:styleId="NormalWeb">
    <w:name w:val="Normal (Web)"/>
    <w:basedOn w:val="Normal"/>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uiPriority w:val="99"/>
    <w:rsid w:val="002874CA"/>
    <w:rPr>
      <w:color w:val="0000FF"/>
      <w:u w:val="single"/>
    </w:rPr>
  </w:style>
  <w:style w:type="paragraph" w:styleId="ListParagraph">
    <w:name w:val="List Paragraph"/>
    <w:basedOn w:val="Normal"/>
    <w:uiPriority w:val="34"/>
    <w:qFormat/>
    <w:rsid w:val="00DE76B9"/>
    <w:pPr>
      <w:spacing w:after="200" w:line="276" w:lineRule="auto"/>
      <w:ind w:left="720"/>
      <w:contextualSpacing/>
    </w:pPr>
    <w:rPr>
      <w:rFonts w:ascii="Calibri" w:eastAsia="Calibri" w:hAnsi="Calibri"/>
      <w:sz w:val="22"/>
      <w:szCs w:val="22"/>
      <w:lang w:val="en-US" w:eastAsia="en-US"/>
    </w:rPr>
  </w:style>
  <w:style w:type="character" w:customStyle="1" w:styleId="l5def1">
    <w:name w:val="l5def1"/>
    <w:rsid w:val="001C0F80"/>
    <w:rPr>
      <w:rFonts w:ascii="Arial" w:hAnsi="Arial" w:cs="Arial" w:hint="default"/>
      <w:color w:val="000000"/>
      <w:sz w:val="26"/>
      <w:szCs w:val="26"/>
    </w:rPr>
  </w:style>
  <w:style w:type="character" w:customStyle="1" w:styleId="l5def2">
    <w:name w:val="l5def2"/>
    <w:rsid w:val="000E67B4"/>
    <w:rPr>
      <w:rFonts w:ascii="Arial" w:hAnsi="Arial" w:cs="Arial" w:hint="default"/>
      <w:color w:val="000000"/>
      <w:sz w:val="26"/>
      <w:szCs w:val="26"/>
    </w:rPr>
  </w:style>
  <w:style w:type="character" w:customStyle="1" w:styleId="l5def3">
    <w:name w:val="l5def3"/>
    <w:rsid w:val="000E67B4"/>
    <w:rPr>
      <w:rFonts w:ascii="Arial" w:hAnsi="Arial" w:cs="Arial" w:hint="default"/>
      <w:color w:val="000000"/>
      <w:sz w:val="26"/>
      <w:szCs w:val="26"/>
    </w:rPr>
  </w:style>
  <w:style w:type="character" w:customStyle="1" w:styleId="l5def4">
    <w:name w:val="l5def4"/>
    <w:rsid w:val="000E67B4"/>
    <w:rPr>
      <w:rFonts w:ascii="Arial" w:hAnsi="Arial" w:cs="Arial" w:hint="default"/>
      <w:color w:val="000000"/>
      <w:sz w:val="26"/>
      <w:szCs w:val="26"/>
    </w:rPr>
  </w:style>
  <w:style w:type="character" w:customStyle="1" w:styleId="l5def5">
    <w:name w:val="l5def5"/>
    <w:rsid w:val="000E67B4"/>
    <w:rPr>
      <w:rFonts w:ascii="Arial" w:hAnsi="Arial" w:cs="Arial" w:hint="default"/>
      <w:color w:val="000000"/>
      <w:sz w:val="26"/>
      <w:szCs w:val="26"/>
    </w:rPr>
  </w:style>
  <w:style w:type="character" w:customStyle="1" w:styleId="l5def6">
    <w:name w:val="l5def6"/>
    <w:rsid w:val="000E67B4"/>
    <w:rPr>
      <w:rFonts w:ascii="Arial" w:hAnsi="Arial" w:cs="Arial" w:hint="default"/>
      <w:color w:val="000000"/>
      <w:sz w:val="26"/>
      <w:szCs w:val="26"/>
    </w:rPr>
  </w:style>
  <w:style w:type="character" w:customStyle="1" w:styleId="l5def7">
    <w:name w:val="l5def7"/>
    <w:rsid w:val="000E67B4"/>
    <w:rPr>
      <w:rFonts w:ascii="Arial" w:hAnsi="Arial" w:cs="Arial" w:hint="default"/>
      <w:color w:val="000000"/>
      <w:sz w:val="26"/>
      <w:szCs w:val="26"/>
    </w:rPr>
  </w:style>
  <w:style w:type="character" w:customStyle="1" w:styleId="l5def8">
    <w:name w:val="l5def8"/>
    <w:rsid w:val="000E67B4"/>
    <w:rPr>
      <w:rFonts w:ascii="Arial" w:hAnsi="Arial" w:cs="Arial" w:hint="default"/>
      <w:color w:val="000000"/>
      <w:sz w:val="26"/>
      <w:szCs w:val="26"/>
    </w:rPr>
  </w:style>
  <w:style w:type="character" w:customStyle="1" w:styleId="l5def9">
    <w:name w:val="l5def9"/>
    <w:rsid w:val="000E67B4"/>
    <w:rPr>
      <w:rFonts w:ascii="Arial" w:hAnsi="Arial" w:cs="Arial" w:hint="default"/>
      <w:color w:val="000000"/>
      <w:sz w:val="26"/>
      <w:szCs w:val="26"/>
    </w:rPr>
  </w:style>
  <w:style w:type="character" w:customStyle="1" w:styleId="l5def10">
    <w:name w:val="l5def10"/>
    <w:rsid w:val="000E67B4"/>
    <w:rPr>
      <w:rFonts w:ascii="Arial" w:hAnsi="Arial" w:cs="Arial" w:hint="default"/>
      <w:color w:val="000000"/>
      <w:sz w:val="26"/>
      <w:szCs w:val="26"/>
    </w:rPr>
  </w:style>
  <w:style w:type="character" w:customStyle="1" w:styleId="l5def11">
    <w:name w:val="l5def11"/>
    <w:rsid w:val="000E67B4"/>
    <w:rPr>
      <w:rFonts w:ascii="Arial" w:hAnsi="Arial" w:cs="Arial" w:hint="default"/>
      <w:color w:val="000000"/>
      <w:sz w:val="26"/>
      <w:szCs w:val="26"/>
    </w:rPr>
  </w:style>
  <w:style w:type="character" w:customStyle="1" w:styleId="l5def12">
    <w:name w:val="l5def12"/>
    <w:rsid w:val="000E67B4"/>
    <w:rPr>
      <w:rFonts w:ascii="Arial" w:hAnsi="Arial" w:cs="Arial" w:hint="default"/>
      <w:color w:val="000000"/>
      <w:sz w:val="26"/>
      <w:szCs w:val="26"/>
    </w:rPr>
  </w:style>
  <w:style w:type="character" w:customStyle="1" w:styleId="l5def13">
    <w:name w:val="l5def13"/>
    <w:rsid w:val="000E67B4"/>
    <w:rPr>
      <w:rFonts w:ascii="Arial" w:hAnsi="Arial" w:cs="Arial" w:hint="default"/>
      <w:color w:val="000000"/>
      <w:sz w:val="26"/>
      <w:szCs w:val="26"/>
    </w:rPr>
  </w:style>
  <w:style w:type="character" w:customStyle="1" w:styleId="l5def14">
    <w:name w:val="l5def14"/>
    <w:rsid w:val="000E67B4"/>
    <w:rPr>
      <w:rFonts w:ascii="Arial" w:hAnsi="Arial" w:cs="Arial" w:hint="default"/>
      <w:color w:val="000000"/>
      <w:sz w:val="26"/>
      <w:szCs w:val="26"/>
    </w:rPr>
  </w:style>
  <w:style w:type="character" w:customStyle="1" w:styleId="HTMLPreformattedChar">
    <w:name w:val="HTML Preformatted Char"/>
    <w:link w:val="HTMLPreformatted"/>
    <w:uiPriority w:val="99"/>
    <w:rsid w:val="007C0F59"/>
    <w:rPr>
      <w:rFonts w:ascii="Consolas" w:hAnsi="Consolas" w:cs="Courier New"/>
    </w:rPr>
  </w:style>
  <w:style w:type="paragraph" w:styleId="HTMLPreformatted">
    <w:name w:val="HTML Preformatted"/>
    <w:basedOn w:val="Normal"/>
    <w:link w:val="HTMLPreformattedChar"/>
    <w:uiPriority w:val="99"/>
    <w:unhideWhenUsed/>
    <w:rsid w:val="007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0"/>
      <w:szCs w:val="20"/>
      <w:lang w:val="en-US" w:eastAsia="en-US"/>
    </w:rPr>
  </w:style>
  <w:style w:type="paragraph" w:customStyle="1" w:styleId="l5notred">
    <w:name w:val="l5_not_red"/>
    <w:basedOn w:val="Normal"/>
    <w:rsid w:val="007C0F59"/>
    <w:pPr>
      <w:spacing w:before="100" w:beforeAutospacing="1" w:after="100" w:afterAutospacing="1"/>
    </w:pPr>
    <w:rPr>
      <w:rFonts w:ascii="Times New Roman" w:hAnsi="Times New Roman"/>
      <w:color w:val="FF0000"/>
      <w:lang w:val="en-US" w:eastAsia="en-US"/>
    </w:rPr>
  </w:style>
  <w:style w:type="character" w:customStyle="1" w:styleId="l5not">
    <w:name w:val="l5_not"/>
    <w:basedOn w:val="DefaultParagraphFont"/>
    <w:rsid w:val="007C0F59"/>
  </w:style>
  <w:style w:type="character" w:styleId="Strong">
    <w:name w:val="Strong"/>
    <w:uiPriority w:val="22"/>
    <w:qFormat/>
    <w:rsid w:val="007C0F59"/>
    <w:rPr>
      <w:b/>
      <w:bCs/>
    </w:rPr>
  </w:style>
  <w:style w:type="paragraph" w:styleId="BalloonText">
    <w:name w:val="Balloon Text"/>
    <w:basedOn w:val="Normal"/>
    <w:link w:val="BalloonTextChar"/>
    <w:semiHidden/>
    <w:unhideWhenUsed/>
    <w:rsid w:val="00872C7F"/>
    <w:rPr>
      <w:rFonts w:ascii="Tahoma" w:hAnsi="Tahoma" w:cs="Tahoma"/>
      <w:sz w:val="16"/>
      <w:szCs w:val="16"/>
    </w:rPr>
  </w:style>
  <w:style w:type="character" w:customStyle="1" w:styleId="BalloonTextChar">
    <w:name w:val="Balloon Text Char"/>
    <w:basedOn w:val="DefaultParagraphFont"/>
    <w:link w:val="BalloonText"/>
    <w:semiHidden/>
    <w:rsid w:val="00872C7F"/>
    <w:rPr>
      <w:rFonts w:ascii="Tahoma" w:hAnsi="Tahoma" w:cs="Tahoma"/>
      <w:sz w:val="16"/>
      <w:szCs w:val="16"/>
      <w:lang w:val="ro-RO" w:eastAsia="ro-RO"/>
    </w:rPr>
  </w:style>
  <w:style w:type="character" w:styleId="CommentReference">
    <w:name w:val="annotation reference"/>
    <w:basedOn w:val="DefaultParagraphFont"/>
    <w:semiHidden/>
    <w:unhideWhenUsed/>
    <w:rsid w:val="008247DB"/>
    <w:rPr>
      <w:sz w:val="16"/>
      <w:szCs w:val="16"/>
    </w:rPr>
  </w:style>
  <w:style w:type="paragraph" w:styleId="CommentText">
    <w:name w:val="annotation text"/>
    <w:basedOn w:val="Normal"/>
    <w:link w:val="CommentTextChar"/>
    <w:semiHidden/>
    <w:unhideWhenUsed/>
    <w:rsid w:val="008247DB"/>
    <w:rPr>
      <w:sz w:val="20"/>
      <w:szCs w:val="20"/>
    </w:rPr>
  </w:style>
  <w:style w:type="character" w:customStyle="1" w:styleId="CommentTextChar">
    <w:name w:val="Comment Text Char"/>
    <w:basedOn w:val="DefaultParagraphFont"/>
    <w:link w:val="CommentText"/>
    <w:semiHidden/>
    <w:rsid w:val="008247DB"/>
    <w:rPr>
      <w:rFonts w:ascii="Arial" w:hAnsi="Arial"/>
      <w:lang w:val="ro-RO" w:eastAsia="ro-RO"/>
    </w:rPr>
  </w:style>
  <w:style w:type="paragraph" w:styleId="CommentSubject">
    <w:name w:val="annotation subject"/>
    <w:basedOn w:val="CommentText"/>
    <w:next w:val="CommentText"/>
    <w:link w:val="CommentSubjectChar"/>
    <w:semiHidden/>
    <w:unhideWhenUsed/>
    <w:rsid w:val="008247DB"/>
    <w:rPr>
      <w:b/>
      <w:bCs/>
    </w:rPr>
  </w:style>
  <w:style w:type="character" w:customStyle="1" w:styleId="CommentSubjectChar">
    <w:name w:val="Comment Subject Char"/>
    <w:basedOn w:val="CommentTextChar"/>
    <w:link w:val="CommentSubject"/>
    <w:semiHidden/>
    <w:rsid w:val="008247DB"/>
    <w:rPr>
      <w:rFonts w:ascii="Arial" w:hAnsi="Arial"/>
      <w:b/>
      <w:bCs/>
      <w:lang w:val="ro-RO" w:eastAsia="ro-RO"/>
    </w:rPr>
  </w:style>
  <w:style w:type="paragraph" w:styleId="Revision">
    <w:name w:val="Revision"/>
    <w:hidden/>
    <w:uiPriority w:val="99"/>
    <w:semiHidden/>
    <w:rsid w:val="003E786F"/>
    <w:rPr>
      <w:rFonts w:ascii="Arial" w:hAnsi="Arial"/>
      <w:sz w:val="24"/>
      <w:szCs w:val="24"/>
      <w:lang w:val="ro-RO" w:eastAsia="ro-RO"/>
    </w:rPr>
  </w:style>
  <w:style w:type="character" w:customStyle="1" w:styleId="l5tlu">
    <w:name w:val="l5tlu"/>
    <w:rsid w:val="007E2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EC"/>
    <w:rPr>
      <w:rFonts w:ascii="Arial" w:hAnsi="Arial"/>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0F"/>
    <w:pPr>
      <w:tabs>
        <w:tab w:val="center" w:pos="4536"/>
        <w:tab w:val="right" w:pos="9072"/>
      </w:tabs>
    </w:pPr>
  </w:style>
  <w:style w:type="character" w:customStyle="1" w:styleId="HeaderChar">
    <w:name w:val="Header Char"/>
    <w:link w:val="Header"/>
    <w:uiPriority w:val="99"/>
    <w:rsid w:val="007C0F59"/>
    <w:rPr>
      <w:rFonts w:ascii="Arial" w:hAnsi="Arial"/>
      <w:sz w:val="24"/>
      <w:szCs w:val="24"/>
      <w:lang w:val="ro-RO" w:eastAsia="ro-RO"/>
    </w:rPr>
  </w:style>
  <w:style w:type="paragraph" w:styleId="Footer">
    <w:name w:val="footer"/>
    <w:basedOn w:val="Normal"/>
    <w:link w:val="FooterChar"/>
    <w:uiPriority w:val="99"/>
    <w:rsid w:val="003F7B0F"/>
    <w:pPr>
      <w:tabs>
        <w:tab w:val="center" w:pos="4536"/>
        <w:tab w:val="right" w:pos="9072"/>
      </w:tabs>
    </w:pPr>
  </w:style>
  <w:style w:type="character" w:customStyle="1" w:styleId="FooterChar">
    <w:name w:val="Footer Char"/>
    <w:link w:val="Footer"/>
    <w:uiPriority w:val="99"/>
    <w:rsid w:val="007C0F59"/>
    <w:rPr>
      <w:rFonts w:ascii="Arial" w:hAnsi="Arial"/>
      <w:sz w:val="24"/>
      <w:szCs w:val="24"/>
      <w:lang w:val="ro-RO" w:eastAsia="ro-RO"/>
    </w:rPr>
  </w:style>
  <w:style w:type="paragraph" w:styleId="NormalWeb">
    <w:name w:val="Normal (Web)"/>
    <w:basedOn w:val="Normal"/>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uiPriority w:val="99"/>
    <w:rsid w:val="002874CA"/>
    <w:rPr>
      <w:color w:val="0000FF"/>
      <w:u w:val="single"/>
    </w:rPr>
  </w:style>
  <w:style w:type="paragraph" w:styleId="ListParagraph">
    <w:name w:val="List Paragraph"/>
    <w:basedOn w:val="Normal"/>
    <w:uiPriority w:val="34"/>
    <w:qFormat/>
    <w:rsid w:val="00DE76B9"/>
    <w:pPr>
      <w:spacing w:after="200" w:line="276" w:lineRule="auto"/>
      <w:ind w:left="720"/>
      <w:contextualSpacing/>
    </w:pPr>
    <w:rPr>
      <w:rFonts w:ascii="Calibri" w:eastAsia="Calibri" w:hAnsi="Calibri"/>
      <w:sz w:val="22"/>
      <w:szCs w:val="22"/>
      <w:lang w:val="en-US" w:eastAsia="en-US"/>
    </w:rPr>
  </w:style>
  <w:style w:type="character" w:customStyle="1" w:styleId="l5def1">
    <w:name w:val="l5def1"/>
    <w:rsid w:val="001C0F80"/>
    <w:rPr>
      <w:rFonts w:ascii="Arial" w:hAnsi="Arial" w:cs="Arial" w:hint="default"/>
      <w:color w:val="000000"/>
      <w:sz w:val="26"/>
      <w:szCs w:val="26"/>
    </w:rPr>
  </w:style>
  <w:style w:type="character" w:customStyle="1" w:styleId="l5def2">
    <w:name w:val="l5def2"/>
    <w:rsid w:val="000E67B4"/>
    <w:rPr>
      <w:rFonts w:ascii="Arial" w:hAnsi="Arial" w:cs="Arial" w:hint="default"/>
      <w:color w:val="000000"/>
      <w:sz w:val="26"/>
      <w:szCs w:val="26"/>
    </w:rPr>
  </w:style>
  <w:style w:type="character" w:customStyle="1" w:styleId="l5def3">
    <w:name w:val="l5def3"/>
    <w:rsid w:val="000E67B4"/>
    <w:rPr>
      <w:rFonts w:ascii="Arial" w:hAnsi="Arial" w:cs="Arial" w:hint="default"/>
      <w:color w:val="000000"/>
      <w:sz w:val="26"/>
      <w:szCs w:val="26"/>
    </w:rPr>
  </w:style>
  <w:style w:type="character" w:customStyle="1" w:styleId="l5def4">
    <w:name w:val="l5def4"/>
    <w:rsid w:val="000E67B4"/>
    <w:rPr>
      <w:rFonts w:ascii="Arial" w:hAnsi="Arial" w:cs="Arial" w:hint="default"/>
      <w:color w:val="000000"/>
      <w:sz w:val="26"/>
      <w:szCs w:val="26"/>
    </w:rPr>
  </w:style>
  <w:style w:type="character" w:customStyle="1" w:styleId="l5def5">
    <w:name w:val="l5def5"/>
    <w:rsid w:val="000E67B4"/>
    <w:rPr>
      <w:rFonts w:ascii="Arial" w:hAnsi="Arial" w:cs="Arial" w:hint="default"/>
      <w:color w:val="000000"/>
      <w:sz w:val="26"/>
      <w:szCs w:val="26"/>
    </w:rPr>
  </w:style>
  <w:style w:type="character" w:customStyle="1" w:styleId="l5def6">
    <w:name w:val="l5def6"/>
    <w:rsid w:val="000E67B4"/>
    <w:rPr>
      <w:rFonts w:ascii="Arial" w:hAnsi="Arial" w:cs="Arial" w:hint="default"/>
      <w:color w:val="000000"/>
      <w:sz w:val="26"/>
      <w:szCs w:val="26"/>
    </w:rPr>
  </w:style>
  <w:style w:type="character" w:customStyle="1" w:styleId="l5def7">
    <w:name w:val="l5def7"/>
    <w:rsid w:val="000E67B4"/>
    <w:rPr>
      <w:rFonts w:ascii="Arial" w:hAnsi="Arial" w:cs="Arial" w:hint="default"/>
      <w:color w:val="000000"/>
      <w:sz w:val="26"/>
      <w:szCs w:val="26"/>
    </w:rPr>
  </w:style>
  <w:style w:type="character" w:customStyle="1" w:styleId="l5def8">
    <w:name w:val="l5def8"/>
    <w:rsid w:val="000E67B4"/>
    <w:rPr>
      <w:rFonts w:ascii="Arial" w:hAnsi="Arial" w:cs="Arial" w:hint="default"/>
      <w:color w:val="000000"/>
      <w:sz w:val="26"/>
      <w:szCs w:val="26"/>
    </w:rPr>
  </w:style>
  <w:style w:type="character" w:customStyle="1" w:styleId="l5def9">
    <w:name w:val="l5def9"/>
    <w:rsid w:val="000E67B4"/>
    <w:rPr>
      <w:rFonts w:ascii="Arial" w:hAnsi="Arial" w:cs="Arial" w:hint="default"/>
      <w:color w:val="000000"/>
      <w:sz w:val="26"/>
      <w:szCs w:val="26"/>
    </w:rPr>
  </w:style>
  <w:style w:type="character" w:customStyle="1" w:styleId="l5def10">
    <w:name w:val="l5def10"/>
    <w:rsid w:val="000E67B4"/>
    <w:rPr>
      <w:rFonts w:ascii="Arial" w:hAnsi="Arial" w:cs="Arial" w:hint="default"/>
      <w:color w:val="000000"/>
      <w:sz w:val="26"/>
      <w:szCs w:val="26"/>
    </w:rPr>
  </w:style>
  <w:style w:type="character" w:customStyle="1" w:styleId="l5def11">
    <w:name w:val="l5def11"/>
    <w:rsid w:val="000E67B4"/>
    <w:rPr>
      <w:rFonts w:ascii="Arial" w:hAnsi="Arial" w:cs="Arial" w:hint="default"/>
      <w:color w:val="000000"/>
      <w:sz w:val="26"/>
      <w:szCs w:val="26"/>
    </w:rPr>
  </w:style>
  <w:style w:type="character" w:customStyle="1" w:styleId="l5def12">
    <w:name w:val="l5def12"/>
    <w:rsid w:val="000E67B4"/>
    <w:rPr>
      <w:rFonts w:ascii="Arial" w:hAnsi="Arial" w:cs="Arial" w:hint="default"/>
      <w:color w:val="000000"/>
      <w:sz w:val="26"/>
      <w:szCs w:val="26"/>
    </w:rPr>
  </w:style>
  <w:style w:type="character" w:customStyle="1" w:styleId="l5def13">
    <w:name w:val="l5def13"/>
    <w:rsid w:val="000E67B4"/>
    <w:rPr>
      <w:rFonts w:ascii="Arial" w:hAnsi="Arial" w:cs="Arial" w:hint="default"/>
      <w:color w:val="000000"/>
      <w:sz w:val="26"/>
      <w:szCs w:val="26"/>
    </w:rPr>
  </w:style>
  <w:style w:type="character" w:customStyle="1" w:styleId="l5def14">
    <w:name w:val="l5def14"/>
    <w:rsid w:val="000E67B4"/>
    <w:rPr>
      <w:rFonts w:ascii="Arial" w:hAnsi="Arial" w:cs="Arial" w:hint="default"/>
      <w:color w:val="000000"/>
      <w:sz w:val="26"/>
      <w:szCs w:val="26"/>
    </w:rPr>
  </w:style>
  <w:style w:type="character" w:customStyle="1" w:styleId="HTMLPreformattedChar">
    <w:name w:val="HTML Preformatted Char"/>
    <w:link w:val="HTMLPreformatted"/>
    <w:uiPriority w:val="99"/>
    <w:rsid w:val="007C0F59"/>
    <w:rPr>
      <w:rFonts w:ascii="Consolas" w:hAnsi="Consolas" w:cs="Courier New"/>
    </w:rPr>
  </w:style>
  <w:style w:type="paragraph" w:styleId="HTMLPreformatted">
    <w:name w:val="HTML Preformatted"/>
    <w:basedOn w:val="Normal"/>
    <w:link w:val="HTMLPreformattedChar"/>
    <w:uiPriority w:val="99"/>
    <w:unhideWhenUsed/>
    <w:rsid w:val="007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0"/>
      <w:szCs w:val="20"/>
      <w:lang w:val="en-US" w:eastAsia="en-US"/>
    </w:rPr>
  </w:style>
  <w:style w:type="paragraph" w:customStyle="1" w:styleId="l5notred">
    <w:name w:val="l5_not_red"/>
    <w:basedOn w:val="Normal"/>
    <w:rsid w:val="007C0F59"/>
    <w:pPr>
      <w:spacing w:before="100" w:beforeAutospacing="1" w:after="100" w:afterAutospacing="1"/>
    </w:pPr>
    <w:rPr>
      <w:rFonts w:ascii="Times New Roman" w:hAnsi="Times New Roman"/>
      <w:color w:val="FF0000"/>
      <w:lang w:val="en-US" w:eastAsia="en-US"/>
    </w:rPr>
  </w:style>
  <w:style w:type="character" w:customStyle="1" w:styleId="l5not">
    <w:name w:val="l5_not"/>
    <w:basedOn w:val="DefaultParagraphFont"/>
    <w:rsid w:val="007C0F59"/>
  </w:style>
  <w:style w:type="character" w:styleId="Strong">
    <w:name w:val="Strong"/>
    <w:uiPriority w:val="22"/>
    <w:qFormat/>
    <w:rsid w:val="007C0F59"/>
    <w:rPr>
      <w:b/>
      <w:bCs/>
    </w:rPr>
  </w:style>
  <w:style w:type="paragraph" w:styleId="BalloonText">
    <w:name w:val="Balloon Text"/>
    <w:basedOn w:val="Normal"/>
    <w:link w:val="BalloonTextChar"/>
    <w:semiHidden/>
    <w:unhideWhenUsed/>
    <w:rsid w:val="00872C7F"/>
    <w:rPr>
      <w:rFonts w:ascii="Tahoma" w:hAnsi="Tahoma" w:cs="Tahoma"/>
      <w:sz w:val="16"/>
      <w:szCs w:val="16"/>
    </w:rPr>
  </w:style>
  <w:style w:type="character" w:customStyle="1" w:styleId="BalloonTextChar">
    <w:name w:val="Balloon Text Char"/>
    <w:basedOn w:val="DefaultParagraphFont"/>
    <w:link w:val="BalloonText"/>
    <w:semiHidden/>
    <w:rsid w:val="00872C7F"/>
    <w:rPr>
      <w:rFonts w:ascii="Tahoma" w:hAnsi="Tahoma" w:cs="Tahoma"/>
      <w:sz w:val="16"/>
      <w:szCs w:val="16"/>
      <w:lang w:val="ro-RO" w:eastAsia="ro-RO"/>
    </w:rPr>
  </w:style>
  <w:style w:type="character" w:styleId="CommentReference">
    <w:name w:val="annotation reference"/>
    <w:basedOn w:val="DefaultParagraphFont"/>
    <w:semiHidden/>
    <w:unhideWhenUsed/>
    <w:rsid w:val="008247DB"/>
    <w:rPr>
      <w:sz w:val="16"/>
      <w:szCs w:val="16"/>
    </w:rPr>
  </w:style>
  <w:style w:type="paragraph" w:styleId="CommentText">
    <w:name w:val="annotation text"/>
    <w:basedOn w:val="Normal"/>
    <w:link w:val="CommentTextChar"/>
    <w:semiHidden/>
    <w:unhideWhenUsed/>
    <w:rsid w:val="008247DB"/>
    <w:rPr>
      <w:sz w:val="20"/>
      <w:szCs w:val="20"/>
    </w:rPr>
  </w:style>
  <w:style w:type="character" w:customStyle="1" w:styleId="CommentTextChar">
    <w:name w:val="Comment Text Char"/>
    <w:basedOn w:val="DefaultParagraphFont"/>
    <w:link w:val="CommentText"/>
    <w:semiHidden/>
    <w:rsid w:val="008247DB"/>
    <w:rPr>
      <w:rFonts w:ascii="Arial" w:hAnsi="Arial"/>
      <w:lang w:val="ro-RO" w:eastAsia="ro-RO"/>
    </w:rPr>
  </w:style>
  <w:style w:type="paragraph" w:styleId="CommentSubject">
    <w:name w:val="annotation subject"/>
    <w:basedOn w:val="CommentText"/>
    <w:next w:val="CommentText"/>
    <w:link w:val="CommentSubjectChar"/>
    <w:semiHidden/>
    <w:unhideWhenUsed/>
    <w:rsid w:val="008247DB"/>
    <w:rPr>
      <w:b/>
      <w:bCs/>
    </w:rPr>
  </w:style>
  <w:style w:type="character" w:customStyle="1" w:styleId="CommentSubjectChar">
    <w:name w:val="Comment Subject Char"/>
    <w:basedOn w:val="CommentTextChar"/>
    <w:link w:val="CommentSubject"/>
    <w:semiHidden/>
    <w:rsid w:val="008247DB"/>
    <w:rPr>
      <w:rFonts w:ascii="Arial" w:hAnsi="Arial"/>
      <w:b/>
      <w:bCs/>
      <w:lang w:val="ro-RO" w:eastAsia="ro-RO"/>
    </w:rPr>
  </w:style>
  <w:style w:type="paragraph" w:styleId="Revision">
    <w:name w:val="Revision"/>
    <w:hidden/>
    <w:uiPriority w:val="99"/>
    <w:semiHidden/>
    <w:rsid w:val="003E786F"/>
    <w:rPr>
      <w:rFonts w:ascii="Arial" w:hAnsi="Arial"/>
      <w:sz w:val="24"/>
      <w:szCs w:val="24"/>
      <w:lang w:val="ro-RO" w:eastAsia="ro-RO"/>
    </w:rPr>
  </w:style>
  <w:style w:type="character" w:customStyle="1" w:styleId="l5tlu">
    <w:name w:val="l5tlu"/>
    <w:rsid w:val="007E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0044">
      <w:bodyDiv w:val="1"/>
      <w:marLeft w:val="0"/>
      <w:marRight w:val="0"/>
      <w:marTop w:val="0"/>
      <w:marBottom w:val="0"/>
      <w:divBdr>
        <w:top w:val="none" w:sz="0" w:space="0" w:color="auto"/>
        <w:left w:val="none" w:sz="0" w:space="0" w:color="auto"/>
        <w:bottom w:val="none" w:sz="0" w:space="0" w:color="auto"/>
        <w:right w:val="none" w:sz="0" w:space="0" w:color="auto"/>
      </w:divBdr>
    </w:div>
    <w:div w:id="410200358">
      <w:bodyDiv w:val="1"/>
      <w:marLeft w:val="0"/>
      <w:marRight w:val="0"/>
      <w:marTop w:val="0"/>
      <w:marBottom w:val="0"/>
      <w:divBdr>
        <w:top w:val="none" w:sz="0" w:space="0" w:color="auto"/>
        <w:left w:val="none" w:sz="0" w:space="0" w:color="auto"/>
        <w:bottom w:val="none" w:sz="0" w:space="0" w:color="auto"/>
        <w:right w:val="none" w:sz="0" w:space="0" w:color="auto"/>
      </w:divBdr>
    </w:div>
    <w:div w:id="416832199">
      <w:bodyDiv w:val="1"/>
      <w:marLeft w:val="0"/>
      <w:marRight w:val="0"/>
      <w:marTop w:val="0"/>
      <w:marBottom w:val="0"/>
      <w:divBdr>
        <w:top w:val="none" w:sz="0" w:space="0" w:color="auto"/>
        <w:left w:val="none" w:sz="0" w:space="0" w:color="auto"/>
        <w:bottom w:val="none" w:sz="0" w:space="0" w:color="auto"/>
        <w:right w:val="none" w:sz="0" w:space="0" w:color="auto"/>
      </w:divBdr>
    </w:div>
    <w:div w:id="622885960">
      <w:bodyDiv w:val="1"/>
      <w:marLeft w:val="0"/>
      <w:marRight w:val="0"/>
      <w:marTop w:val="0"/>
      <w:marBottom w:val="0"/>
      <w:divBdr>
        <w:top w:val="none" w:sz="0" w:space="0" w:color="auto"/>
        <w:left w:val="none" w:sz="0" w:space="0" w:color="auto"/>
        <w:bottom w:val="none" w:sz="0" w:space="0" w:color="auto"/>
        <w:right w:val="none" w:sz="0" w:space="0" w:color="auto"/>
      </w:divBdr>
    </w:div>
    <w:div w:id="847333196">
      <w:bodyDiv w:val="1"/>
      <w:marLeft w:val="0"/>
      <w:marRight w:val="0"/>
      <w:marTop w:val="0"/>
      <w:marBottom w:val="0"/>
      <w:divBdr>
        <w:top w:val="none" w:sz="0" w:space="0" w:color="auto"/>
        <w:left w:val="none" w:sz="0" w:space="0" w:color="auto"/>
        <w:bottom w:val="none" w:sz="0" w:space="0" w:color="auto"/>
        <w:right w:val="none" w:sz="0" w:space="0" w:color="auto"/>
      </w:divBdr>
    </w:div>
    <w:div w:id="872035699">
      <w:bodyDiv w:val="1"/>
      <w:marLeft w:val="0"/>
      <w:marRight w:val="0"/>
      <w:marTop w:val="0"/>
      <w:marBottom w:val="0"/>
      <w:divBdr>
        <w:top w:val="none" w:sz="0" w:space="0" w:color="auto"/>
        <w:left w:val="none" w:sz="0" w:space="0" w:color="auto"/>
        <w:bottom w:val="none" w:sz="0" w:space="0" w:color="auto"/>
        <w:right w:val="none" w:sz="0" w:space="0" w:color="auto"/>
      </w:divBdr>
    </w:div>
    <w:div w:id="1074933582">
      <w:bodyDiv w:val="1"/>
      <w:marLeft w:val="0"/>
      <w:marRight w:val="0"/>
      <w:marTop w:val="0"/>
      <w:marBottom w:val="0"/>
      <w:divBdr>
        <w:top w:val="none" w:sz="0" w:space="0" w:color="auto"/>
        <w:left w:val="none" w:sz="0" w:space="0" w:color="auto"/>
        <w:bottom w:val="none" w:sz="0" w:space="0" w:color="auto"/>
        <w:right w:val="none" w:sz="0" w:space="0" w:color="auto"/>
      </w:divBdr>
    </w:div>
    <w:div w:id="1115447364">
      <w:bodyDiv w:val="1"/>
      <w:marLeft w:val="0"/>
      <w:marRight w:val="0"/>
      <w:marTop w:val="0"/>
      <w:marBottom w:val="0"/>
      <w:divBdr>
        <w:top w:val="none" w:sz="0" w:space="0" w:color="auto"/>
        <w:left w:val="none" w:sz="0" w:space="0" w:color="auto"/>
        <w:bottom w:val="none" w:sz="0" w:space="0" w:color="auto"/>
        <w:right w:val="none" w:sz="0" w:space="0" w:color="auto"/>
      </w:divBdr>
      <w:divsChild>
        <w:div w:id="149101938">
          <w:marLeft w:val="0"/>
          <w:marRight w:val="0"/>
          <w:marTop w:val="0"/>
          <w:marBottom w:val="0"/>
          <w:divBdr>
            <w:top w:val="none" w:sz="0" w:space="0" w:color="auto"/>
            <w:left w:val="none" w:sz="0" w:space="0" w:color="auto"/>
            <w:bottom w:val="none" w:sz="0" w:space="0" w:color="auto"/>
            <w:right w:val="none" w:sz="0" w:space="0" w:color="auto"/>
          </w:divBdr>
          <w:divsChild>
            <w:div w:id="1934320574">
              <w:marLeft w:val="0"/>
              <w:marRight w:val="0"/>
              <w:marTop w:val="0"/>
              <w:marBottom w:val="0"/>
              <w:divBdr>
                <w:top w:val="none" w:sz="0" w:space="0" w:color="auto"/>
                <w:left w:val="none" w:sz="0" w:space="0" w:color="auto"/>
                <w:bottom w:val="none" w:sz="0" w:space="0" w:color="auto"/>
                <w:right w:val="none" w:sz="0" w:space="0" w:color="auto"/>
              </w:divBdr>
            </w:div>
          </w:divsChild>
        </w:div>
        <w:div w:id="1006135860">
          <w:marLeft w:val="0"/>
          <w:marRight w:val="0"/>
          <w:marTop w:val="0"/>
          <w:marBottom w:val="0"/>
          <w:divBdr>
            <w:top w:val="none" w:sz="0" w:space="0" w:color="auto"/>
            <w:left w:val="none" w:sz="0" w:space="0" w:color="auto"/>
            <w:bottom w:val="none" w:sz="0" w:space="0" w:color="auto"/>
            <w:right w:val="none" w:sz="0" w:space="0" w:color="auto"/>
          </w:divBdr>
          <w:divsChild>
            <w:div w:id="599605407">
              <w:marLeft w:val="0"/>
              <w:marRight w:val="0"/>
              <w:marTop w:val="0"/>
              <w:marBottom w:val="0"/>
              <w:divBdr>
                <w:top w:val="none" w:sz="0" w:space="0" w:color="auto"/>
                <w:left w:val="none" w:sz="0" w:space="0" w:color="auto"/>
                <w:bottom w:val="none" w:sz="0" w:space="0" w:color="auto"/>
                <w:right w:val="none" w:sz="0" w:space="0" w:color="auto"/>
              </w:divBdr>
            </w:div>
          </w:divsChild>
        </w:div>
        <w:div w:id="1128358269">
          <w:marLeft w:val="0"/>
          <w:marRight w:val="0"/>
          <w:marTop w:val="0"/>
          <w:marBottom w:val="0"/>
          <w:divBdr>
            <w:top w:val="none" w:sz="0" w:space="0" w:color="auto"/>
            <w:left w:val="none" w:sz="0" w:space="0" w:color="auto"/>
            <w:bottom w:val="none" w:sz="0" w:space="0" w:color="auto"/>
            <w:right w:val="none" w:sz="0" w:space="0" w:color="auto"/>
          </w:divBdr>
          <w:divsChild>
            <w:div w:id="97336156">
              <w:marLeft w:val="0"/>
              <w:marRight w:val="0"/>
              <w:marTop w:val="0"/>
              <w:marBottom w:val="0"/>
              <w:divBdr>
                <w:top w:val="none" w:sz="0" w:space="0" w:color="auto"/>
                <w:left w:val="none" w:sz="0" w:space="0" w:color="auto"/>
                <w:bottom w:val="none" w:sz="0" w:space="0" w:color="auto"/>
                <w:right w:val="none" w:sz="0" w:space="0" w:color="auto"/>
              </w:divBdr>
            </w:div>
          </w:divsChild>
        </w:div>
        <w:div w:id="602227789">
          <w:marLeft w:val="0"/>
          <w:marRight w:val="0"/>
          <w:marTop w:val="0"/>
          <w:marBottom w:val="0"/>
          <w:divBdr>
            <w:top w:val="none" w:sz="0" w:space="0" w:color="auto"/>
            <w:left w:val="none" w:sz="0" w:space="0" w:color="auto"/>
            <w:bottom w:val="none" w:sz="0" w:space="0" w:color="auto"/>
            <w:right w:val="none" w:sz="0" w:space="0" w:color="auto"/>
          </w:divBdr>
          <w:divsChild>
            <w:div w:id="296762129">
              <w:marLeft w:val="0"/>
              <w:marRight w:val="0"/>
              <w:marTop w:val="0"/>
              <w:marBottom w:val="0"/>
              <w:divBdr>
                <w:top w:val="none" w:sz="0" w:space="0" w:color="auto"/>
                <w:left w:val="none" w:sz="0" w:space="0" w:color="auto"/>
                <w:bottom w:val="none" w:sz="0" w:space="0" w:color="auto"/>
                <w:right w:val="none" w:sz="0" w:space="0" w:color="auto"/>
              </w:divBdr>
            </w:div>
          </w:divsChild>
        </w:div>
        <w:div w:id="1686056661">
          <w:marLeft w:val="0"/>
          <w:marRight w:val="0"/>
          <w:marTop w:val="0"/>
          <w:marBottom w:val="0"/>
          <w:divBdr>
            <w:top w:val="none" w:sz="0" w:space="0" w:color="auto"/>
            <w:left w:val="none" w:sz="0" w:space="0" w:color="auto"/>
            <w:bottom w:val="none" w:sz="0" w:space="0" w:color="auto"/>
            <w:right w:val="none" w:sz="0" w:space="0" w:color="auto"/>
          </w:divBdr>
          <w:divsChild>
            <w:div w:id="12476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99">
      <w:bodyDiv w:val="1"/>
      <w:marLeft w:val="0"/>
      <w:marRight w:val="0"/>
      <w:marTop w:val="0"/>
      <w:marBottom w:val="0"/>
      <w:divBdr>
        <w:top w:val="none" w:sz="0" w:space="0" w:color="auto"/>
        <w:left w:val="none" w:sz="0" w:space="0" w:color="auto"/>
        <w:bottom w:val="none" w:sz="0" w:space="0" w:color="auto"/>
        <w:right w:val="none" w:sz="0" w:space="0" w:color="auto"/>
      </w:divBdr>
    </w:div>
    <w:div w:id="1422877235">
      <w:bodyDiv w:val="1"/>
      <w:marLeft w:val="0"/>
      <w:marRight w:val="0"/>
      <w:marTop w:val="0"/>
      <w:marBottom w:val="0"/>
      <w:divBdr>
        <w:top w:val="none" w:sz="0" w:space="0" w:color="auto"/>
        <w:left w:val="none" w:sz="0" w:space="0" w:color="auto"/>
        <w:bottom w:val="none" w:sz="0" w:space="0" w:color="auto"/>
        <w:right w:val="none" w:sz="0" w:space="0" w:color="auto"/>
      </w:divBdr>
    </w:div>
    <w:div w:id="1427728694">
      <w:bodyDiv w:val="1"/>
      <w:marLeft w:val="0"/>
      <w:marRight w:val="0"/>
      <w:marTop w:val="0"/>
      <w:marBottom w:val="0"/>
      <w:divBdr>
        <w:top w:val="none" w:sz="0" w:space="0" w:color="auto"/>
        <w:left w:val="none" w:sz="0" w:space="0" w:color="auto"/>
        <w:bottom w:val="none" w:sz="0" w:space="0" w:color="auto"/>
        <w:right w:val="none" w:sz="0" w:space="0" w:color="auto"/>
      </w:divBdr>
      <w:divsChild>
        <w:div w:id="1403024468">
          <w:marLeft w:val="0"/>
          <w:marRight w:val="0"/>
          <w:marTop w:val="0"/>
          <w:marBottom w:val="0"/>
          <w:divBdr>
            <w:top w:val="none" w:sz="0" w:space="0" w:color="auto"/>
            <w:left w:val="none" w:sz="0" w:space="0" w:color="auto"/>
            <w:bottom w:val="none" w:sz="0" w:space="0" w:color="auto"/>
            <w:right w:val="none" w:sz="0" w:space="0" w:color="auto"/>
          </w:divBdr>
          <w:divsChild>
            <w:div w:id="1710959414">
              <w:marLeft w:val="0"/>
              <w:marRight w:val="0"/>
              <w:marTop w:val="0"/>
              <w:marBottom w:val="0"/>
              <w:divBdr>
                <w:top w:val="none" w:sz="0" w:space="0" w:color="auto"/>
                <w:left w:val="none" w:sz="0" w:space="0" w:color="auto"/>
                <w:bottom w:val="none" w:sz="0" w:space="0" w:color="auto"/>
                <w:right w:val="none" w:sz="0" w:space="0" w:color="auto"/>
              </w:divBdr>
              <w:divsChild>
                <w:div w:id="19586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4459">
      <w:bodyDiv w:val="1"/>
      <w:marLeft w:val="0"/>
      <w:marRight w:val="0"/>
      <w:marTop w:val="0"/>
      <w:marBottom w:val="0"/>
      <w:divBdr>
        <w:top w:val="none" w:sz="0" w:space="0" w:color="auto"/>
        <w:left w:val="none" w:sz="0" w:space="0" w:color="auto"/>
        <w:bottom w:val="none" w:sz="0" w:space="0" w:color="auto"/>
        <w:right w:val="none" w:sz="0" w:space="0" w:color="auto"/>
      </w:divBdr>
      <w:divsChild>
        <w:div w:id="460391965">
          <w:marLeft w:val="0"/>
          <w:marRight w:val="0"/>
          <w:marTop w:val="0"/>
          <w:marBottom w:val="0"/>
          <w:divBdr>
            <w:top w:val="none" w:sz="0" w:space="0" w:color="auto"/>
            <w:left w:val="none" w:sz="0" w:space="0" w:color="auto"/>
            <w:bottom w:val="none" w:sz="0" w:space="0" w:color="auto"/>
            <w:right w:val="none" w:sz="0" w:space="0" w:color="auto"/>
          </w:divBdr>
        </w:div>
        <w:div w:id="460926294">
          <w:marLeft w:val="0"/>
          <w:marRight w:val="0"/>
          <w:marTop w:val="0"/>
          <w:marBottom w:val="0"/>
          <w:divBdr>
            <w:top w:val="none" w:sz="0" w:space="0" w:color="auto"/>
            <w:left w:val="none" w:sz="0" w:space="0" w:color="auto"/>
            <w:bottom w:val="none" w:sz="0" w:space="0" w:color="auto"/>
            <w:right w:val="none" w:sz="0" w:space="0" w:color="auto"/>
          </w:divBdr>
        </w:div>
        <w:div w:id="1305500094">
          <w:marLeft w:val="0"/>
          <w:marRight w:val="0"/>
          <w:marTop w:val="0"/>
          <w:marBottom w:val="0"/>
          <w:divBdr>
            <w:top w:val="none" w:sz="0" w:space="0" w:color="auto"/>
            <w:left w:val="none" w:sz="0" w:space="0" w:color="auto"/>
            <w:bottom w:val="none" w:sz="0" w:space="0" w:color="auto"/>
            <w:right w:val="none" w:sz="0" w:space="0" w:color="auto"/>
          </w:divBdr>
        </w:div>
        <w:div w:id="1972245336">
          <w:marLeft w:val="0"/>
          <w:marRight w:val="0"/>
          <w:marTop w:val="0"/>
          <w:marBottom w:val="0"/>
          <w:divBdr>
            <w:top w:val="none" w:sz="0" w:space="0" w:color="auto"/>
            <w:left w:val="none" w:sz="0" w:space="0" w:color="auto"/>
            <w:bottom w:val="none" w:sz="0" w:space="0" w:color="auto"/>
            <w:right w:val="none" w:sz="0" w:space="0" w:color="auto"/>
          </w:divBdr>
        </w:div>
      </w:divsChild>
    </w:div>
    <w:div w:id="1648585399">
      <w:bodyDiv w:val="1"/>
      <w:marLeft w:val="0"/>
      <w:marRight w:val="0"/>
      <w:marTop w:val="0"/>
      <w:marBottom w:val="0"/>
      <w:divBdr>
        <w:top w:val="none" w:sz="0" w:space="0" w:color="auto"/>
        <w:left w:val="none" w:sz="0" w:space="0" w:color="auto"/>
        <w:bottom w:val="none" w:sz="0" w:space="0" w:color="auto"/>
        <w:right w:val="none" w:sz="0" w:space="0" w:color="auto"/>
      </w:divBdr>
    </w:div>
    <w:div w:id="1916544714">
      <w:bodyDiv w:val="1"/>
      <w:marLeft w:val="0"/>
      <w:marRight w:val="0"/>
      <w:marTop w:val="0"/>
      <w:marBottom w:val="0"/>
      <w:divBdr>
        <w:top w:val="none" w:sz="0" w:space="0" w:color="auto"/>
        <w:left w:val="none" w:sz="0" w:space="0" w:color="auto"/>
        <w:bottom w:val="none" w:sz="0" w:space="0" w:color="auto"/>
        <w:right w:val="none" w:sz="0" w:space="0" w:color="auto"/>
      </w:divBdr>
      <w:divsChild>
        <w:div w:id="794636320">
          <w:marLeft w:val="0"/>
          <w:marRight w:val="0"/>
          <w:marTop w:val="0"/>
          <w:marBottom w:val="0"/>
          <w:divBdr>
            <w:top w:val="none" w:sz="0" w:space="0" w:color="auto"/>
            <w:left w:val="none" w:sz="0" w:space="0" w:color="auto"/>
            <w:bottom w:val="none" w:sz="0" w:space="0" w:color="auto"/>
            <w:right w:val="none" w:sz="0" w:space="0" w:color="auto"/>
          </w:divBdr>
          <w:divsChild>
            <w:div w:id="1668316977">
              <w:marLeft w:val="0"/>
              <w:marRight w:val="0"/>
              <w:marTop w:val="0"/>
              <w:marBottom w:val="0"/>
              <w:divBdr>
                <w:top w:val="none" w:sz="0" w:space="0" w:color="auto"/>
                <w:left w:val="none" w:sz="0" w:space="0" w:color="auto"/>
                <w:bottom w:val="none" w:sz="0" w:space="0" w:color="auto"/>
                <w:right w:val="none" w:sz="0" w:space="0" w:color="auto"/>
              </w:divBdr>
            </w:div>
          </w:divsChild>
        </w:div>
        <w:div w:id="1827477591">
          <w:marLeft w:val="0"/>
          <w:marRight w:val="0"/>
          <w:marTop w:val="0"/>
          <w:marBottom w:val="0"/>
          <w:divBdr>
            <w:top w:val="none" w:sz="0" w:space="0" w:color="auto"/>
            <w:left w:val="none" w:sz="0" w:space="0" w:color="auto"/>
            <w:bottom w:val="none" w:sz="0" w:space="0" w:color="auto"/>
            <w:right w:val="none" w:sz="0" w:space="0" w:color="auto"/>
          </w:divBdr>
          <w:divsChild>
            <w:div w:id="1415664312">
              <w:marLeft w:val="0"/>
              <w:marRight w:val="0"/>
              <w:marTop w:val="0"/>
              <w:marBottom w:val="0"/>
              <w:divBdr>
                <w:top w:val="none" w:sz="0" w:space="0" w:color="auto"/>
                <w:left w:val="none" w:sz="0" w:space="0" w:color="auto"/>
                <w:bottom w:val="none" w:sz="0" w:space="0" w:color="auto"/>
                <w:right w:val="none" w:sz="0" w:space="0" w:color="auto"/>
              </w:divBdr>
            </w:div>
          </w:divsChild>
        </w:div>
        <w:div w:id="181281103">
          <w:marLeft w:val="0"/>
          <w:marRight w:val="0"/>
          <w:marTop w:val="0"/>
          <w:marBottom w:val="0"/>
          <w:divBdr>
            <w:top w:val="none" w:sz="0" w:space="0" w:color="auto"/>
            <w:left w:val="none" w:sz="0" w:space="0" w:color="auto"/>
            <w:bottom w:val="none" w:sz="0" w:space="0" w:color="auto"/>
            <w:right w:val="none" w:sz="0" w:space="0" w:color="auto"/>
          </w:divBdr>
          <w:divsChild>
            <w:div w:id="1123113730">
              <w:marLeft w:val="0"/>
              <w:marRight w:val="0"/>
              <w:marTop w:val="0"/>
              <w:marBottom w:val="0"/>
              <w:divBdr>
                <w:top w:val="none" w:sz="0" w:space="0" w:color="auto"/>
                <w:left w:val="none" w:sz="0" w:space="0" w:color="auto"/>
                <w:bottom w:val="none" w:sz="0" w:space="0" w:color="auto"/>
                <w:right w:val="none" w:sz="0" w:space="0" w:color="auto"/>
              </w:divBdr>
            </w:div>
          </w:divsChild>
        </w:div>
        <w:div w:id="1845435357">
          <w:marLeft w:val="0"/>
          <w:marRight w:val="0"/>
          <w:marTop w:val="0"/>
          <w:marBottom w:val="0"/>
          <w:divBdr>
            <w:top w:val="none" w:sz="0" w:space="0" w:color="auto"/>
            <w:left w:val="none" w:sz="0" w:space="0" w:color="auto"/>
            <w:bottom w:val="none" w:sz="0" w:space="0" w:color="auto"/>
            <w:right w:val="none" w:sz="0" w:space="0" w:color="auto"/>
          </w:divBdr>
          <w:divsChild>
            <w:div w:id="1498299896">
              <w:marLeft w:val="0"/>
              <w:marRight w:val="0"/>
              <w:marTop w:val="0"/>
              <w:marBottom w:val="0"/>
              <w:divBdr>
                <w:top w:val="none" w:sz="0" w:space="0" w:color="auto"/>
                <w:left w:val="none" w:sz="0" w:space="0" w:color="auto"/>
                <w:bottom w:val="none" w:sz="0" w:space="0" w:color="auto"/>
                <w:right w:val="none" w:sz="0" w:space="0" w:color="auto"/>
              </w:divBdr>
            </w:div>
          </w:divsChild>
        </w:div>
        <w:div w:id="924264313">
          <w:marLeft w:val="0"/>
          <w:marRight w:val="0"/>
          <w:marTop w:val="0"/>
          <w:marBottom w:val="0"/>
          <w:divBdr>
            <w:top w:val="none" w:sz="0" w:space="0" w:color="auto"/>
            <w:left w:val="none" w:sz="0" w:space="0" w:color="auto"/>
            <w:bottom w:val="none" w:sz="0" w:space="0" w:color="auto"/>
            <w:right w:val="none" w:sz="0" w:space="0" w:color="auto"/>
          </w:divBdr>
          <w:divsChild>
            <w:div w:id="21187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9718">
      <w:bodyDiv w:val="1"/>
      <w:marLeft w:val="0"/>
      <w:marRight w:val="0"/>
      <w:marTop w:val="0"/>
      <w:marBottom w:val="0"/>
      <w:divBdr>
        <w:top w:val="none" w:sz="0" w:space="0" w:color="auto"/>
        <w:left w:val="none" w:sz="0" w:space="0" w:color="auto"/>
        <w:bottom w:val="none" w:sz="0" w:space="0" w:color="auto"/>
        <w:right w:val="none" w:sz="0" w:space="0" w:color="auto"/>
      </w:divBdr>
      <w:divsChild>
        <w:div w:id="35005811">
          <w:marLeft w:val="0"/>
          <w:marRight w:val="0"/>
          <w:marTop w:val="0"/>
          <w:marBottom w:val="0"/>
          <w:divBdr>
            <w:top w:val="none" w:sz="0" w:space="0" w:color="auto"/>
            <w:left w:val="none" w:sz="0" w:space="0" w:color="auto"/>
            <w:bottom w:val="none" w:sz="0" w:space="0" w:color="auto"/>
            <w:right w:val="none" w:sz="0" w:space="0" w:color="auto"/>
          </w:divBdr>
          <w:divsChild>
            <w:div w:id="283390489">
              <w:marLeft w:val="0"/>
              <w:marRight w:val="0"/>
              <w:marTop w:val="0"/>
              <w:marBottom w:val="0"/>
              <w:divBdr>
                <w:top w:val="none" w:sz="0" w:space="0" w:color="auto"/>
                <w:left w:val="none" w:sz="0" w:space="0" w:color="auto"/>
                <w:bottom w:val="none" w:sz="0" w:space="0" w:color="auto"/>
                <w:right w:val="none" w:sz="0" w:space="0" w:color="auto"/>
              </w:divBdr>
            </w:div>
          </w:divsChild>
        </w:div>
        <w:div w:id="219905977">
          <w:marLeft w:val="0"/>
          <w:marRight w:val="0"/>
          <w:marTop w:val="0"/>
          <w:marBottom w:val="0"/>
          <w:divBdr>
            <w:top w:val="none" w:sz="0" w:space="0" w:color="auto"/>
            <w:left w:val="none" w:sz="0" w:space="0" w:color="auto"/>
            <w:bottom w:val="none" w:sz="0" w:space="0" w:color="auto"/>
            <w:right w:val="none" w:sz="0" w:space="0" w:color="auto"/>
          </w:divBdr>
          <w:divsChild>
            <w:div w:id="93983325">
              <w:marLeft w:val="0"/>
              <w:marRight w:val="0"/>
              <w:marTop w:val="0"/>
              <w:marBottom w:val="0"/>
              <w:divBdr>
                <w:top w:val="none" w:sz="0" w:space="0" w:color="auto"/>
                <w:left w:val="none" w:sz="0" w:space="0" w:color="auto"/>
                <w:bottom w:val="none" w:sz="0" w:space="0" w:color="auto"/>
                <w:right w:val="none" w:sz="0" w:space="0" w:color="auto"/>
              </w:divBdr>
            </w:div>
          </w:divsChild>
        </w:div>
        <w:div w:id="259415617">
          <w:marLeft w:val="0"/>
          <w:marRight w:val="0"/>
          <w:marTop w:val="0"/>
          <w:marBottom w:val="0"/>
          <w:divBdr>
            <w:top w:val="none" w:sz="0" w:space="0" w:color="auto"/>
            <w:left w:val="none" w:sz="0" w:space="0" w:color="auto"/>
            <w:bottom w:val="none" w:sz="0" w:space="0" w:color="auto"/>
            <w:right w:val="none" w:sz="0" w:space="0" w:color="auto"/>
          </w:divBdr>
          <w:divsChild>
            <w:div w:id="1243028018">
              <w:marLeft w:val="0"/>
              <w:marRight w:val="0"/>
              <w:marTop w:val="0"/>
              <w:marBottom w:val="0"/>
              <w:divBdr>
                <w:top w:val="none" w:sz="0" w:space="0" w:color="auto"/>
                <w:left w:val="none" w:sz="0" w:space="0" w:color="auto"/>
                <w:bottom w:val="none" w:sz="0" w:space="0" w:color="auto"/>
                <w:right w:val="none" w:sz="0" w:space="0" w:color="auto"/>
              </w:divBdr>
            </w:div>
          </w:divsChild>
        </w:div>
        <w:div w:id="265696623">
          <w:marLeft w:val="0"/>
          <w:marRight w:val="0"/>
          <w:marTop w:val="0"/>
          <w:marBottom w:val="0"/>
          <w:divBdr>
            <w:top w:val="none" w:sz="0" w:space="0" w:color="auto"/>
            <w:left w:val="none" w:sz="0" w:space="0" w:color="auto"/>
            <w:bottom w:val="none" w:sz="0" w:space="0" w:color="auto"/>
            <w:right w:val="none" w:sz="0" w:space="0" w:color="auto"/>
          </w:divBdr>
          <w:divsChild>
            <w:div w:id="2033333245">
              <w:marLeft w:val="0"/>
              <w:marRight w:val="0"/>
              <w:marTop w:val="0"/>
              <w:marBottom w:val="0"/>
              <w:divBdr>
                <w:top w:val="none" w:sz="0" w:space="0" w:color="auto"/>
                <w:left w:val="none" w:sz="0" w:space="0" w:color="auto"/>
                <w:bottom w:val="none" w:sz="0" w:space="0" w:color="auto"/>
                <w:right w:val="none" w:sz="0" w:space="0" w:color="auto"/>
              </w:divBdr>
            </w:div>
          </w:divsChild>
        </w:div>
        <w:div w:id="380785182">
          <w:marLeft w:val="0"/>
          <w:marRight w:val="0"/>
          <w:marTop w:val="0"/>
          <w:marBottom w:val="0"/>
          <w:divBdr>
            <w:top w:val="none" w:sz="0" w:space="0" w:color="auto"/>
            <w:left w:val="none" w:sz="0" w:space="0" w:color="auto"/>
            <w:bottom w:val="none" w:sz="0" w:space="0" w:color="auto"/>
            <w:right w:val="none" w:sz="0" w:space="0" w:color="auto"/>
          </w:divBdr>
          <w:divsChild>
            <w:div w:id="412169660">
              <w:marLeft w:val="0"/>
              <w:marRight w:val="0"/>
              <w:marTop w:val="0"/>
              <w:marBottom w:val="0"/>
              <w:divBdr>
                <w:top w:val="none" w:sz="0" w:space="0" w:color="auto"/>
                <w:left w:val="none" w:sz="0" w:space="0" w:color="auto"/>
                <w:bottom w:val="none" w:sz="0" w:space="0" w:color="auto"/>
                <w:right w:val="none" w:sz="0" w:space="0" w:color="auto"/>
              </w:divBdr>
            </w:div>
          </w:divsChild>
        </w:div>
        <w:div w:id="457602313">
          <w:marLeft w:val="0"/>
          <w:marRight w:val="0"/>
          <w:marTop w:val="0"/>
          <w:marBottom w:val="0"/>
          <w:divBdr>
            <w:top w:val="none" w:sz="0" w:space="0" w:color="auto"/>
            <w:left w:val="none" w:sz="0" w:space="0" w:color="auto"/>
            <w:bottom w:val="none" w:sz="0" w:space="0" w:color="auto"/>
            <w:right w:val="none" w:sz="0" w:space="0" w:color="auto"/>
          </w:divBdr>
          <w:divsChild>
            <w:div w:id="1098793706">
              <w:marLeft w:val="0"/>
              <w:marRight w:val="0"/>
              <w:marTop w:val="0"/>
              <w:marBottom w:val="0"/>
              <w:divBdr>
                <w:top w:val="none" w:sz="0" w:space="0" w:color="auto"/>
                <w:left w:val="none" w:sz="0" w:space="0" w:color="auto"/>
                <w:bottom w:val="none" w:sz="0" w:space="0" w:color="auto"/>
                <w:right w:val="none" w:sz="0" w:space="0" w:color="auto"/>
              </w:divBdr>
            </w:div>
          </w:divsChild>
        </w:div>
        <w:div w:id="555825712">
          <w:marLeft w:val="0"/>
          <w:marRight w:val="0"/>
          <w:marTop w:val="0"/>
          <w:marBottom w:val="0"/>
          <w:divBdr>
            <w:top w:val="none" w:sz="0" w:space="0" w:color="auto"/>
            <w:left w:val="none" w:sz="0" w:space="0" w:color="auto"/>
            <w:bottom w:val="none" w:sz="0" w:space="0" w:color="auto"/>
            <w:right w:val="none" w:sz="0" w:space="0" w:color="auto"/>
          </w:divBdr>
          <w:divsChild>
            <w:div w:id="351537961">
              <w:marLeft w:val="0"/>
              <w:marRight w:val="0"/>
              <w:marTop w:val="0"/>
              <w:marBottom w:val="0"/>
              <w:divBdr>
                <w:top w:val="none" w:sz="0" w:space="0" w:color="auto"/>
                <w:left w:val="none" w:sz="0" w:space="0" w:color="auto"/>
                <w:bottom w:val="none" w:sz="0" w:space="0" w:color="auto"/>
                <w:right w:val="none" w:sz="0" w:space="0" w:color="auto"/>
              </w:divBdr>
            </w:div>
          </w:divsChild>
        </w:div>
        <w:div w:id="579565794">
          <w:marLeft w:val="0"/>
          <w:marRight w:val="0"/>
          <w:marTop w:val="0"/>
          <w:marBottom w:val="0"/>
          <w:divBdr>
            <w:top w:val="none" w:sz="0" w:space="0" w:color="auto"/>
            <w:left w:val="none" w:sz="0" w:space="0" w:color="auto"/>
            <w:bottom w:val="none" w:sz="0" w:space="0" w:color="auto"/>
            <w:right w:val="none" w:sz="0" w:space="0" w:color="auto"/>
          </w:divBdr>
          <w:divsChild>
            <w:div w:id="2085369901">
              <w:marLeft w:val="0"/>
              <w:marRight w:val="0"/>
              <w:marTop w:val="0"/>
              <w:marBottom w:val="0"/>
              <w:divBdr>
                <w:top w:val="none" w:sz="0" w:space="0" w:color="auto"/>
                <w:left w:val="none" w:sz="0" w:space="0" w:color="auto"/>
                <w:bottom w:val="none" w:sz="0" w:space="0" w:color="auto"/>
                <w:right w:val="none" w:sz="0" w:space="0" w:color="auto"/>
              </w:divBdr>
            </w:div>
          </w:divsChild>
        </w:div>
        <w:div w:id="715158029">
          <w:marLeft w:val="0"/>
          <w:marRight w:val="0"/>
          <w:marTop w:val="0"/>
          <w:marBottom w:val="0"/>
          <w:divBdr>
            <w:top w:val="none" w:sz="0" w:space="0" w:color="auto"/>
            <w:left w:val="none" w:sz="0" w:space="0" w:color="auto"/>
            <w:bottom w:val="none" w:sz="0" w:space="0" w:color="auto"/>
            <w:right w:val="none" w:sz="0" w:space="0" w:color="auto"/>
          </w:divBdr>
          <w:divsChild>
            <w:div w:id="1241913300">
              <w:marLeft w:val="0"/>
              <w:marRight w:val="0"/>
              <w:marTop w:val="0"/>
              <w:marBottom w:val="0"/>
              <w:divBdr>
                <w:top w:val="none" w:sz="0" w:space="0" w:color="auto"/>
                <w:left w:val="none" w:sz="0" w:space="0" w:color="auto"/>
                <w:bottom w:val="none" w:sz="0" w:space="0" w:color="auto"/>
                <w:right w:val="none" w:sz="0" w:space="0" w:color="auto"/>
              </w:divBdr>
            </w:div>
          </w:divsChild>
        </w:div>
        <w:div w:id="999194405">
          <w:marLeft w:val="0"/>
          <w:marRight w:val="0"/>
          <w:marTop w:val="0"/>
          <w:marBottom w:val="0"/>
          <w:divBdr>
            <w:top w:val="none" w:sz="0" w:space="0" w:color="auto"/>
            <w:left w:val="none" w:sz="0" w:space="0" w:color="auto"/>
            <w:bottom w:val="none" w:sz="0" w:space="0" w:color="auto"/>
            <w:right w:val="none" w:sz="0" w:space="0" w:color="auto"/>
          </w:divBdr>
          <w:divsChild>
            <w:div w:id="521865305">
              <w:marLeft w:val="0"/>
              <w:marRight w:val="0"/>
              <w:marTop w:val="0"/>
              <w:marBottom w:val="0"/>
              <w:divBdr>
                <w:top w:val="none" w:sz="0" w:space="0" w:color="auto"/>
                <w:left w:val="none" w:sz="0" w:space="0" w:color="auto"/>
                <w:bottom w:val="none" w:sz="0" w:space="0" w:color="auto"/>
                <w:right w:val="none" w:sz="0" w:space="0" w:color="auto"/>
              </w:divBdr>
            </w:div>
          </w:divsChild>
        </w:div>
        <w:div w:id="1042169796">
          <w:marLeft w:val="0"/>
          <w:marRight w:val="0"/>
          <w:marTop w:val="0"/>
          <w:marBottom w:val="0"/>
          <w:divBdr>
            <w:top w:val="none" w:sz="0" w:space="0" w:color="auto"/>
            <w:left w:val="none" w:sz="0" w:space="0" w:color="auto"/>
            <w:bottom w:val="none" w:sz="0" w:space="0" w:color="auto"/>
            <w:right w:val="none" w:sz="0" w:space="0" w:color="auto"/>
          </w:divBdr>
          <w:divsChild>
            <w:div w:id="1767457601">
              <w:marLeft w:val="0"/>
              <w:marRight w:val="0"/>
              <w:marTop w:val="0"/>
              <w:marBottom w:val="0"/>
              <w:divBdr>
                <w:top w:val="none" w:sz="0" w:space="0" w:color="auto"/>
                <w:left w:val="none" w:sz="0" w:space="0" w:color="auto"/>
                <w:bottom w:val="none" w:sz="0" w:space="0" w:color="auto"/>
                <w:right w:val="none" w:sz="0" w:space="0" w:color="auto"/>
              </w:divBdr>
            </w:div>
          </w:divsChild>
        </w:div>
        <w:div w:id="1074357289">
          <w:marLeft w:val="0"/>
          <w:marRight w:val="0"/>
          <w:marTop w:val="0"/>
          <w:marBottom w:val="0"/>
          <w:divBdr>
            <w:top w:val="none" w:sz="0" w:space="0" w:color="auto"/>
            <w:left w:val="none" w:sz="0" w:space="0" w:color="auto"/>
            <w:bottom w:val="none" w:sz="0" w:space="0" w:color="auto"/>
            <w:right w:val="none" w:sz="0" w:space="0" w:color="auto"/>
          </w:divBdr>
          <w:divsChild>
            <w:div w:id="1740591568">
              <w:marLeft w:val="0"/>
              <w:marRight w:val="0"/>
              <w:marTop w:val="0"/>
              <w:marBottom w:val="0"/>
              <w:divBdr>
                <w:top w:val="none" w:sz="0" w:space="0" w:color="auto"/>
                <w:left w:val="none" w:sz="0" w:space="0" w:color="auto"/>
                <w:bottom w:val="none" w:sz="0" w:space="0" w:color="auto"/>
                <w:right w:val="none" w:sz="0" w:space="0" w:color="auto"/>
              </w:divBdr>
            </w:div>
          </w:divsChild>
        </w:div>
        <w:div w:id="1423795344">
          <w:marLeft w:val="0"/>
          <w:marRight w:val="0"/>
          <w:marTop w:val="0"/>
          <w:marBottom w:val="0"/>
          <w:divBdr>
            <w:top w:val="none" w:sz="0" w:space="0" w:color="auto"/>
            <w:left w:val="none" w:sz="0" w:space="0" w:color="auto"/>
            <w:bottom w:val="none" w:sz="0" w:space="0" w:color="auto"/>
            <w:right w:val="none" w:sz="0" w:space="0" w:color="auto"/>
          </w:divBdr>
          <w:divsChild>
            <w:div w:id="858281252">
              <w:marLeft w:val="0"/>
              <w:marRight w:val="0"/>
              <w:marTop w:val="0"/>
              <w:marBottom w:val="0"/>
              <w:divBdr>
                <w:top w:val="none" w:sz="0" w:space="0" w:color="auto"/>
                <w:left w:val="none" w:sz="0" w:space="0" w:color="auto"/>
                <w:bottom w:val="none" w:sz="0" w:space="0" w:color="auto"/>
                <w:right w:val="none" w:sz="0" w:space="0" w:color="auto"/>
              </w:divBdr>
            </w:div>
          </w:divsChild>
        </w:div>
        <w:div w:id="1670937245">
          <w:marLeft w:val="0"/>
          <w:marRight w:val="0"/>
          <w:marTop w:val="0"/>
          <w:marBottom w:val="0"/>
          <w:divBdr>
            <w:top w:val="none" w:sz="0" w:space="0" w:color="auto"/>
            <w:left w:val="none" w:sz="0" w:space="0" w:color="auto"/>
            <w:bottom w:val="none" w:sz="0" w:space="0" w:color="auto"/>
            <w:right w:val="none" w:sz="0" w:space="0" w:color="auto"/>
          </w:divBdr>
          <w:divsChild>
            <w:div w:id="1645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766">
      <w:bodyDiv w:val="1"/>
      <w:marLeft w:val="0"/>
      <w:marRight w:val="0"/>
      <w:marTop w:val="0"/>
      <w:marBottom w:val="0"/>
      <w:divBdr>
        <w:top w:val="none" w:sz="0" w:space="0" w:color="auto"/>
        <w:left w:val="none" w:sz="0" w:space="0" w:color="auto"/>
        <w:bottom w:val="none" w:sz="0" w:space="0" w:color="auto"/>
        <w:right w:val="none" w:sz="0" w:space="0" w:color="auto"/>
      </w:divBdr>
      <w:divsChild>
        <w:div w:id="130130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93878%200" TargetMode="External"/><Relationship Id="rId18" Type="http://schemas.openxmlformats.org/officeDocument/2006/relationships/hyperlink" Target="act:2614804%20248683449" TargetMode="External"/><Relationship Id="rId26" Type="http://schemas.openxmlformats.org/officeDocument/2006/relationships/hyperlink" Target="act:781121%20101930384" TargetMode="External"/><Relationship Id="rId3" Type="http://schemas.openxmlformats.org/officeDocument/2006/relationships/styles" Target="styles.xml"/><Relationship Id="rId21" Type="http://schemas.openxmlformats.org/officeDocument/2006/relationships/hyperlink" Target="act:781121%2082918717" TargetMode="External"/><Relationship Id="rId7" Type="http://schemas.openxmlformats.org/officeDocument/2006/relationships/footnotes" Target="footnotes.xml"/><Relationship Id="rId12" Type="http://schemas.openxmlformats.org/officeDocument/2006/relationships/hyperlink" Target="act:2614804%20248683465" TargetMode="External"/><Relationship Id="rId17" Type="http://schemas.openxmlformats.org/officeDocument/2006/relationships/hyperlink" Target="act:396548%200" TargetMode="External"/><Relationship Id="rId25" Type="http://schemas.openxmlformats.org/officeDocument/2006/relationships/hyperlink" Target="act:781121%20101930379"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act:66304%200" TargetMode="External"/><Relationship Id="rId20" Type="http://schemas.openxmlformats.org/officeDocument/2006/relationships/hyperlink" Target="file:///C:\Users\maria.popescu\AppData\Local\Temp\AppData\Local\AppData\Local\Temp\AppData\Local\Temp\notes4FCC3B\PV%20de%20predare%20primire%20livrarile%201-3\PV%20de%20predare%20primire%20livrarile%201-3%20cfA13.doc" TargetMode="External"/><Relationship Id="rId29" Type="http://schemas.openxmlformats.org/officeDocument/2006/relationships/hyperlink" Target="act:781121%201019304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33487%200" TargetMode="External"/><Relationship Id="rId24" Type="http://schemas.openxmlformats.org/officeDocument/2006/relationships/hyperlink" Target="file:///C:\Users\maria.popescu\AppData\Local\Temp\AppData\Local\AppData\Local\Temp\AppData\Local\Temp\notes4FCC3B\PV%20de%20predare%20primire%20livrarile%201-3\PV%20de%20predare%20primire%20livrarile%201-3%20cfA13.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ct:93878%200" TargetMode="External"/><Relationship Id="rId23" Type="http://schemas.openxmlformats.org/officeDocument/2006/relationships/hyperlink" Target="file:///C:\Users\maria.popescu\AppData\Local\Temp\AppData\Local\AppData\Local\Temp\AppData\Local\Temp\notes4FCC3B\PV%20contestare_respingere\PV_constatare_completare_respingere_2_2.doc" TargetMode="External"/><Relationship Id="rId28" Type="http://schemas.openxmlformats.org/officeDocument/2006/relationships/hyperlink" Target="act:781121%2082918867" TargetMode="External"/><Relationship Id="rId10" Type="http://schemas.openxmlformats.org/officeDocument/2006/relationships/hyperlink" Target="act:133495%200" TargetMode="External"/><Relationship Id="rId19" Type="http://schemas.openxmlformats.org/officeDocument/2006/relationships/hyperlink" Target="act:396548%20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ct:781121%200" TargetMode="External"/><Relationship Id="rId14" Type="http://schemas.openxmlformats.org/officeDocument/2006/relationships/hyperlink" Target="act:2737655%20254863370" TargetMode="External"/><Relationship Id="rId22" Type="http://schemas.openxmlformats.org/officeDocument/2006/relationships/hyperlink" Target="file:///C:\Users\maria.popescu\AppData\Local\Temp\AppData\Local\AppData\Local\Temp\AppData\Local\Temp\notes4FCC3B\PV%20de%20predare%20primire%20livrarile%201-3\PV%20de%20predare%20primire%20livrarile%201-3%20cfA13.doc" TargetMode="External"/><Relationship Id="rId27" Type="http://schemas.openxmlformats.org/officeDocument/2006/relationships/hyperlink" Target="act:781121%2082918866" TargetMode="External"/><Relationship Id="rId30" Type="http://schemas.openxmlformats.org/officeDocument/2006/relationships/hyperlink" Target="act:781121%2082918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26EA-212D-4F98-BBE8-894EC9A6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77</Pages>
  <Words>30339</Words>
  <Characters>172935</Characters>
  <Application>Microsoft Office Word</Application>
  <DocSecurity>0</DocSecurity>
  <Lines>1441</Lines>
  <Paragraphs>405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ANCPI</Company>
  <LinksUpToDate>false</LinksUpToDate>
  <CharactersWithSpaces>202869</CharactersWithSpaces>
  <SharedDoc>false</SharedDoc>
  <HLinks>
    <vt:vector size="150" baseType="variant">
      <vt:variant>
        <vt:i4>6946869</vt:i4>
      </vt:variant>
      <vt:variant>
        <vt:i4>72</vt:i4>
      </vt:variant>
      <vt:variant>
        <vt:i4>0</vt:i4>
      </vt:variant>
      <vt:variant>
        <vt:i4>5</vt:i4>
      </vt:variant>
      <vt:variant>
        <vt:lpwstr>act:781121 82918725</vt:lpwstr>
      </vt:variant>
      <vt:variant>
        <vt:lpwstr/>
      </vt:variant>
      <vt:variant>
        <vt:i4>5242888</vt:i4>
      </vt:variant>
      <vt:variant>
        <vt:i4>69</vt:i4>
      </vt:variant>
      <vt:variant>
        <vt:i4>0</vt:i4>
      </vt:variant>
      <vt:variant>
        <vt:i4>5</vt:i4>
      </vt:variant>
      <vt:variant>
        <vt:lpwstr>act:781121 101930406</vt:lpwstr>
      </vt:variant>
      <vt:variant>
        <vt:lpwstr/>
      </vt:variant>
      <vt:variant>
        <vt:i4>7209018</vt:i4>
      </vt:variant>
      <vt:variant>
        <vt:i4>66</vt:i4>
      </vt:variant>
      <vt:variant>
        <vt:i4>0</vt:i4>
      </vt:variant>
      <vt:variant>
        <vt:i4>5</vt:i4>
      </vt:variant>
      <vt:variant>
        <vt:lpwstr>act:781121 82918867</vt:lpwstr>
      </vt:variant>
      <vt:variant>
        <vt:lpwstr/>
      </vt:variant>
      <vt:variant>
        <vt:i4>7209018</vt:i4>
      </vt:variant>
      <vt:variant>
        <vt:i4>63</vt:i4>
      </vt:variant>
      <vt:variant>
        <vt:i4>0</vt:i4>
      </vt:variant>
      <vt:variant>
        <vt:i4>5</vt:i4>
      </vt:variant>
      <vt:variant>
        <vt:lpwstr>act:781121 82918866</vt:lpwstr>
      </vt:variant>
      <vt:variant>
        <vt:lpwstr/>
      </vt:variant>
      <vt:variant>
        <vt:i4>5570560</vt:i4>
      </vt:variant>
      <vt:variant>
        <vt:i4>60</vt:i4>
      </vt:variant>
      <vt:variant>
        <vt:i4>0</vt:i4>
      </vt:variant>
      <vt:variant>
        <vt:i4>5</vt:i4>
      </vt:variant>
      <vt:variant>
        <vt:lpwstr>act:781121 101930384</vt:lpwstr>
      </vt:variant>
      <vt:variant>
        <vt:lpwstr/>
      </vt:variant>
      <vt:variant>
        <vt:i4>5767183</vt:i4>
      </vt:variant>
      <vt:variant>
        <vt:i4>57</vt:i4>
      </vt:variant>
      <vt:variant>
        <vt:i4>0</vt:i4>
      </vt:variant>
      <vt:variant>
        <vt:i4>5</vt:i4>
      </vt:variant>
      <vt:variant>
        <vt:lpwstr>act:781121 101930379</vt:lpwstr>
      </vt:variant>
      <vt:variant>
        <vt:lpwstr/>
      </vt:variant>
      <vt:variant>
        <vt:i4>5963784</vt:i4>
      </vt:variant>
      <vt:variant>
        <vt:i4>54</vt:i4>
      </vt:variant>
      <vt:variant>
        <vt:i4>0</vt:i4>
      </vt:variant>
      <vt:variant>
        <vt:i4>5</vt:i4>
      </vt:variant>
      <vt:variant>
        <vt:lpwstr>../AppData/Local/AppData/Local/Temp/AppData/Local/Temp/notes4FCC3B/PV de predare primire livrarile 1-3/PV de predare primire livrarile 1-3 cfA13.doc</vt:lpwstr>
      </vt:variant>
      <vt:variant>
        <vt:lpwstr/>
      </vt:variant>
      <vt:variant>
        <vt:i4>1507423</vt:i4>
      </vt:variant>
      <vt:variant>
        <vt:i4>51</vt:i4>
      </vt:variant>
      <vt:variant>
        <vt:i4>0</vt:i4>
      </vt:variant>
      <vt:variant>
        <vt:i4>5</vt:i4>
      </vt:variant>
      <vt:variant>
        <vt:lpwstr>../AppData/Local/AppData/Local/Temp/AppData/Local/Temp/notes4FCC3B/PV contestare_respingere/PV_constatare_completare_respingere_2_2.doc</vt:lpwstr>
      </vt:variant>
      <vt:variant>
        <vt:lpwstr/>
      </vt:variant>
      <vt:variant>
        <vt:i4>5963784</vt:i4>
      </vt:variant>
      <vt:variant>
        <vt:i4>48</vt:i4>
      </vt:variant>
      <vt:variant>
        <vt:i4>0</vt:i4>
      </vt:variant>
      <vt:variant>
        <vt:i4>5</vt:i4>
      </vt:variant>
      <vt:variant>
        <vt:lpwstr>../AppData/Local/AppData/Local/Temp/AppData/Local/Temp/notes4FCC3B/PV de predare primire livrarile 1-3/PV de predare primire livrarile 1-3 cfA13.doc</vt:lpwstr>
      </vt:variant>
      <vt:variant>
        <vt:lpwstr/>
      </vt:variant>
      <vt:variant>
        <vt:i4>6881333</vt:i4>
      </vt:variant>
      <vt:variant>
        <vt:i4>45</vt:i4>
      </vt:variant>
      <vt:variant>
        <vt:i4>0</vt:i4>
      </vt:variant>
      <vt:variant>
        <vt:i4>5</vt:i4>
      </vt:variant>
      <vt:variant>
        <vt:lpwstr>act:781121 82918717</vt:lpwstr>
      </vt:variant>
      <vt:variant>
        <vt:lpwstr/>
      </vt:variant>
      <vt:variant>
        <vt:i4>7077946</vt:i4>
      </vt:variant>
      <vt:variant>
        <vt:i4>42</vt:i4>
      </vt:variant>
      <vt:variant>
        <vt:i4>0</vt:i4>
      </vt:variant>
      <vt:variant>
        <vt:i4>5</vt:i4>
      </vt:variant>
      <vt:variant>
        <vt:lpwstr>act:388804 66759792</vt:lpwstr>
      </vt:variant>
      <vt:variant>
        <vt:lpwstr/>
      </vt:variant>
      <vt:variant>
        <vt:i4>7077946</vt:i4>
      </vt:variant>
      <vt:variant>
        <vt:i4>39</vt:i4>
      </vt:variant>
      <vt:variant>
        <vt:i4>0</vt:i4>
      </vt:variant>
      <vt:variant>
        <vt:i4>5</vt:i4>
      </vt:variant>
      <vt:variant>
        <vt:lpwstr>act:388804 66759792</vt:lpwstr>
      </vt:variant>
      <vt:variant>
        <vt:lpwstr/>
      </vt:variant>
      <vt:variant>
        <vt:i4>6291509</vt:i4>
      </vt:variant>
      <vt:variant>
        <vt:i4>36</vt:i4>
      </vt:variant>
      <vt:variant>
        <vt:i4>0</vt:i4>
      </vt:variant>
      <vt:variant>
        <vt:i4>5</vt:i4>
      </vt:variant>
      <vt:variant>
        <vt:lpwstr>act:388804 66759852</vt:lpwstr>
      </vt:variant>
      <vt:variant>
        <vt:lpwstr/>
      </vt:variant>
      <vt:variant>
        <vt:i4>5963784</vt:i4>
      </vt:variant>
      <vt:variant>
        <vt:i4>33</vt:i4>
      </vt:variant>
      <vt:variant>
        <vt:i4>0</vt:i4>
      </vt:variant>
      <vt:variant>
        <vt:i4>5</vt:i4>
      </vt:variant>
      <vt:variant>
        <vt:lpwstr>../AppData/Local/AppData/Local/Temp/AppData/Local/Temp/notes4FCC3B/PV de predare primire livrarile 1-3/PV de predare primire livrarile 1-3 cfA13.doc</vt:lpwstr>
      </vt:variant>
      <vt:variant>
        <vt:lpwstr/>
      </vt:variant>
      <vt:variant>
        <vt:i4>6094852</vt:i4>
      </vt:variant>
      <vt:variant>
        <vt:i4>30</vt:i4>
      </vt:variant>
      <vt:variant>
        <vt:i4>0</vt:i4>
      </vt:variant>
      <vt:variant>
        <vt:i4>5</vt:i4>
      </vt:variant>
      <vt:variant>
        <vt:lpwstr>act:396548 0</vt:lpwstr>
      </vt:variant>
      <vt:variant>
        <vt:lpwstr/>
      </vt:variant>
      <vt:variant>
        <vt:i4>5111836</vt:i4>
      </vt:variant>
      <vt:variant>
        <vt:i4>27</vt:i4>
      </vt:variant>
      <vt:variant>
        <vt:i4>0</vt:i4>
      </vt:variant>
      <vt:variant>
        <vt:i4>5</vt:i4>
      </vt:variant>
      <vt:variant>
        <vt:lpwstr>act:2614804 248683449</vt:lpwstr>
      </vt:variant>
      <vt:variant>
        <vt:lpwstr/>
      </vt:variant>
      <vt:variant>
        <vt:i4>6094852</vt:i4>
      </vt:variant>
      <vt:variant>
        <vt:i4>24</vt:i4>
      </vt:variant>
      <vt:variant>
        <vt:i4>0</vt:i4>
      </vt:variant>
      <vt:variant>
        <vt:i4>5</vt:i4>
      </vt:variant>
      <vt:variant>
        <vt:lpwstr>act:396548 0</vt:lpwstr>
      </vt:variant>
      <vt:variant>
        <vt:lpwstr/>
      </vt:variant>
      <vt:variant>
        <vt:i4>8323108</vt:i4>
      </vt:variant>
      <vt:variant>
        <vt:i4>21</vt:i4>
      </vt:variant>
      <vt:variant>
        <vt:i4>0</vt:i4>
      </vt:variant>
      <vt:variant>
        <vt:i4>5</vt:i4>
      </vt:variant>
      <vt:variant>
        <vt:lpwstr>act:66304 0</vt:lpwstr>
      </vt:variant>
      <vt:variant>
        <vt:lpwstr/>
      </vt:variant>
      <vt:variant>
        <vt:i4>8192044</vt:i4>
      </vt:variant>
      <vt:variant>
        <vt:i4>18</vt:i4>
      </vt:variant>
      <vt:variant>
        <vt:i4>0</vt:i4>
      </vt:variant>
      <vt:variant>
        <vt:i4>5</vt:i4>
      </vt:variant>
      <vt:variant>
        <vt:lpwstr>act:93878 0</vt:lpwstr>
      </vt:variant>
      <vt:variant>
        <vt:lpwstr/>
      </vt:variant>
      <vt:variant>
        <vt:i4>4522004</vt:i4>
      </vt:variant>
      <vt:variant>
        <vt:i4>15</vt:i4>
      </vt:variant>
      <vt:variant>
        <vt:i4>0</vt:i4>
      </vt:variant>
      <vt:variant>
        <vt:i4>5</vt:i4>
      </vt:variant>
      <vt:variant>
        <vt:lpwstr>act:2737655 254863370</vt:lpwstr>
      </vt:variant>
      <vt:variant>
        <vt:lpwstr/>
      </vt:variant>
      <vt:variant>
        <vt:i4>8192044</vt:i4>
      </vt:variant>
      <vt:variant>
        <vt:i4>12</vt:i4>
      </vt:variant>
      <vt:variant>
        <vt:i4>0</vt:i4>
      </vt:variant>
      <vt:variant>
        <vt:i4>5</vt:i4>
      </vt:variant>
      <vt:variant>
        <vt:lpwstr>act:93878 0</vt:lpwstr>
      </vt:variant>
      <vt:variant>
        <vt:lpwstr/>
      </vt:variant>
      <vt:variant>
        <vt:i4>4980764</vt:i4>
      </vt:variant>
      <vt:variant>
        <vt:i4>9</vt:i4>
      </vt:variant>
      <vt:variant>
        <vt:i4>0</vt:i4>
      </vt:variant>
      <vt:variant>
        <vt:i4>5</vt:i4>
      </vt:variant>
      <vt:variant>
        <vt:lpwstr>act:2614804 248683465</vt:lpwstr>
      </vt:variant>
      <vt:variant>
        <vt:lpwstr/>
      </vt:variant>
      <vt:variant>
        <vt:i4>5832719</vt:i4>
      </vt:variant>
      <vt:variant>
        <vt:i4>6</vt:i4>
      </vt:variant>
      <vt:variant>
        <vt:i4>0</vt:i4>
      </vt:variant>
      <vt:variant>
        <vt:i4>5</vt:i4>
      </vt:variant>
      <vt:variant>
        <vt:lpwstr>act:133487 0</vt:lpwstr>
      </vt:variant>
      <vt:variant>
        <vt:lpwstr/>
      </vt:variant>
      <vt:variant>
        <vt:i4>5963790</vt:i4>
      </vt:variant>
      <vt:variant>
        <vt:i4>3</vt:i4>
      </vt:variant>
      <vt:variant>
        <vt:i4>0</vt:i4>
      </vt:variant>
      <vt:variant>
        <vt:i4>5</vt:i4>
      </vt:variant>
      <vt:variant>
        <vt:lpwstr>act:133495 0</vt:lpwstr>
      </vt:variant>
      <vt:variant>
        <vt:lpwstr/>
      </vt:variant>
      <vt:variant>
        <vt:i4>5308417</vt:i4>
      </vt:variant>
      <vt:variant>
        <vt:i4>0</vt:i4>
      </vt:variant>
      <vt:variant>
        <vt:i4>0</vt:i4>
      </vt:variant>
      <vt:variant>
        <vt:i4>5</vt:i4>
      </vt:variant>
      <vt:variant>
        <vt:lpwstr>act:781121 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Costea</dc:creator>
  <cp:lastModifiedBy>Elena DRAGOESCU</cp:lastModifiedBy>
  <cp:revision>48</cp:revision>
  <cp:lastPrinted>2019-09-16T06:37:00Z</cp:lastPrinted>
  <dcterms:created xsi:type="dcterms:W3CDTF">2019-10-03T11:44:00Z</dcterms:created>
  <dcterms:modified xsi:type="dcterms:W3CDTF">2019-11-05T08:41:00Z</dcterms:modified>
</cp:coreProperties>
</file>